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C1" w:rsidRPr="007D6F87" w:rsidRDefault="007D6F87" w:rsidP="007D6F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7D6F87" w:rsidRPr="007D6F87" w:rsidRDefault="007D6F87" w:rsidP="007D6F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7D6F87" w:rsidRPr="007D6F87" w:rsidRDefault="007D6F87" w:rsidP="007D6F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«Воткинский район»</w:t>
      </w:r>
    </w:p>
    <w:p w:rsidR="007D6F87" w:rsidRDefault="007D6F87" w:rsidP="007D6F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 xml:space="preserve">по итогам 6 месяцев 2018 года. </w:t>
      </w:r>
    </w:p>
    <w:p w:rsidR="007D6F87" w:rsidRPr="007D6F87" w:rsidRDefault="007D6F87" w:rsidP="007D6F8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BA2" w:rsidRPr="00B300AC" w:rsidRDefault="00DA1BA2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>Добрый  день уважаемые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770">
        <w:rPr>
          <w:rFonts w:ascii="Times New Roman" w:hAnsi="Times New Roman" w:cs="Times New Roman"/>
          <w:sz w:val="28"/>
          <w:szCs w:val="28"/>
        </w:rPr>
        <w:t xml:space="preserve"> </w:t>
      </w:r>
      <w:r w:rsidRPr="00B300AC">
        <w:rPr>
          <w:rFonts w:ascii="Times New Roman" w:hAnsi="Times New Roman" w:cs="Times New Roman"/>
          <w:sz w:val="28"/>
          <w:szCs w:val="28"/>
        </w:rPr>
        <w:t>депутаты, …приглашенные!</w:t>
      </w:r>
    </w:p>
    <w:p w:rsidR="00DA1BA2" w:rsidRPr="00B300AC" w:rsidRDefault="00DA1BA2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BA2" w:rsidRPr="00B300AC" w:rsidRDefault="00DA5625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итоги социально-экономического развития муниципального образования «Воткинский район» за 1 полугодие 2018 года.</w:t>
      </w:r>
    </w:p>
    <w:p w:rsidR="001B6C7F" w:rsidRPr="009D5C6E" w:rsidRDefault="001B6C7F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1B6C7F" w:rsidRDefault="001B6C7F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Численность населения на 1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A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00A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707C9">
        <w:rPr>
          <w:rFonts w:ascii="Times New Roman" w:hAnsi="Times New Roman" w:cs="Times New Roman"/>
          <w:sz w:val="28"/>
          <w:szCs w:val="28"/>
        </w:rPr>
        <w:t>составляла 24 2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B707C9">
        <w:rPr>
          <w:rFonts w:ascii="Times New Roman" w:hAnsi="Times New Roman" w:cs="Times New Roman"/>
          <w:sz w:val="28"/>
          <w:szCs w:val="28"/>
        </w:rPr>
        <w:t xml:space="preserve"> чел. По данным Удмуртстата за  </w:t>
      </w:r>
      <w:r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090A96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07C9">
        <w:rPr>
          <w:rFonts w:ascii="Times New Roman" w:hAnsi="Times New Roman" w:cs="Times New Roman"/>
          <w:sz w:val="28"/>
          <w:szCs w:val="28"/>
        </w:rPr>
        <w:t xml:space="preserve"> родилось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B7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B707C9">
        <w:rPr>
          <w:rFonts w:ascii="Times New Roman" w:hAnsi="Times New Roman" w:cs="Times New Roman"/>
          <w:sz w:val="28"/>
          <w:szCs w:val="28"/>
        </w:rPr>
        <w:t xml:space="preserve">, умерло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B707C9">
        <w:rPr>
          <w:rFonts w:ascii="Times New Roman" w:hAnsi="Times New Roman" w:cs="Times New Roman"/>
          <w:sz w:val="28"/>
          <w:szCs w:val="28"/>
        </w:rPr>
        <w:t xml:space="preserve"> человек. Баланс </w:t>
      </w:r>
      <w:r>
        <w:rPr>
          <w:rFonts w:ascii="Times New Roman" w:hAnsi="Times New Roman" w:cs="Times New Roman"/>
          <w:sz w:val="28"/>
          <w:szCs w:val="28"/>
        </w:rPr>
        <w:t>положительный</w:t>
      </w:r>
      <w:r w:rsidRPr="00B707C9">
        <w:rPr>
          <w:rFonts w:ascii="Times New Roman" w:hAnsi="Times New Roman" w:cs="Times New Roman"/>
          <w:sz w:val="28"/>
          <w:szCs w:val="28"/>
        </w:rPr>
        <w:t>.</w:t>
      </w:r>
    </w:p>
    <w:p w:rsidR="001B6C7F" w:rsidRPr="006416E7" w:rsidRDefault="001B6C7F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надо отметить, что миграционный прирост населения за 6 месяцев </w:t>
      </w:r>
      <w:r w:rsidR="00090A96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90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98 человек.  </w:t>
      </w:r>
      <w:r>
        <w:rPr>
          <w:rFonts w:ascii="Times New Roman" w:hAnsi="Times New Roman" w:cs="Times New Roman"/>
          <w:i/>
          <w:sz w:val="28"/>
          <w:szCs w:val="28"/>
        </w:rPr>
        <w:t>(прибыло – 666 чел., убыло – 568 чел.).</w:t>
      </w:r>
    </w:p>
    <w:p w:rsidR="001B6C7F" w:rsidRPr="00B300AC" w:rsidRDefault="001B6C7F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B300AC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00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B3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3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 человек</w:t>
      </w:r>
      <w:r w:rsidR="00716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04">
        <w:rPr>
          <w:rFonts w:ascii="Times New Roman" w:hAnsi="Times New Roman" w:cs="Times New Roman"/>
          <w:sz w:val="28"/>
          <w:szCs w:val="28"/>
        </w:rPr>
        <w:t>По Удмуртии уровень зарегистрированной безработицы – 0,78</w:t>
      </w:r>
      <w:r w:rsidR="00716704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77E8C" w:rsidRDefault="00977E8C" w:rsidP="00513E4B">
      <w:pPr>
        <w:pStyle w:val="2"/>
        <w:spacing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DA1BA2" w:rsidRPr="00B300AC" w:rsidRDefault="00DA1BA2" w:rsidP="00513E4B">
      <w:pPr>
        <w:pStyle w:val="2"/>
        <w:spacing w:line="276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B300AC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DA1BA2" w:rsidRPr="00B300AC" w:rsidRDefault="00DA1BA2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 работает пром</w:t>
      </w:r>
      <w:r w:rsidRPr="00B300AC">
        <w:rPr>
          <w:rFonts w:ascii="Times New Roman" w:hAnsi="Times New Roman" w:cs="Times New Roman"/>
          <w:sz w:val="28"/>
          <w:szCs w:val="28"/>
        </w:rPr>
        <w:t>ышленность района газовики, нефтяники, Воткинский завод</w:t>
      </w:r>
      <w:r w:rsidR="00BD3F14">
        <w:rPr>
          <w:rFonts w:ascii="Times New Roman" w:hAnsi="Times New Roman" w:cs="Times New Roman"/>
          <w:sz w:val="28"/>
          <w:szCs w:val="28"/>
        </w:rPr>
        <w:t>.</w:t>
      </w:r>
    </w:p>
    <w:p w:rsidR="00DA1BA2" w:rsidRPr="00B300AC" w:rsidRDefault="00DA1BA2" w:rsidP="00513E4B">
      <w:pPr>
        <w:pStyle w:val="2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>Основной показатель экономики - внутренний валов</w:t>
      </w:r>
      <w:r w:rsidR="00C928C9">
        <w:rPr>
          <w:rFonts w:ascii="Times New Roman" w:hAnsi="Times New Roman" w:cs="Times New Roman"/>
          <w:sz w:val="28"/>
          <w:szCs w:val="28"/>
        </w:rPr>
        <w:t>о</w:t>
      </w:r>
      <w:r w:rsidRPr="00B300AC">
        <w:rPr>
          <w:rFonts w:ascii="Times New Roman" w:hAnsi="Times New Roman" w:cs="Times New Roman"/>
          <w:sz w:val="28"/>
          <w:szCs w:val="28"/>
        </w:rPr>
        <w:t xml:space="preserve">й продукт за первое полугодие достиг </w:t>
      </w:r>
      <w:r w:rsidR="00A1785B">
        <w:rPr>
          <w:rFonts w:ascii="Times New Roman" w:hAnsi="Times New Roman" w:cs="Times New Roman"/>
          <w:sz w:val="28"/>
          <w:szCs w:val="28"/>
        </w:rPr>
        <w:t>24,8</w:t>
      </w:r>
      <w:r w:rsidR="00BD3F14">
        <w:rPr>
          <w:rFonts w:ascii="Times New Roman" w:hAnsi="Times New Roman" w:cs="Times New Roman"/>
          <w:sz w:val="28"/>
          <w:szCs w:val="28"/>
        </w:rPr>
        <w:t xml:space="preserve"> </w:t>
      </w:r>
      <w:r w:rsidRPr="00B300AC">
        <w:rPr>
          <w:rFonts w:ascii="Times New Roman" w:hAnsi="Times New Roman" w:cs="Times New Roman"/>
          <w:sz w:val="28"/>
          <w:szCs w:val="28"/>
        </w:rPr>
        <w:t>млрд.руб.</w:t>
      </w:r>
      <w:r w:rsidR="00A1785B">
        <w:rPr>
          <w:rFonts w:ascii="Times New Roman" w:hAnsi="Times New Roman" w:cs="Times New Roman"/>
          <w:sz w:val="28"/>
          <w:szCs w:val="28"/>
        </w:rPr>
        <w:t>.</w:t>
      </w:r>
      <w:r w:rsidRPr="00B300AC">
        <w:rPr>
          <w:rFonts w:ascii="Times New Roman" w:hAnsi="Times New Roman" w:cs="Times New Roman"/>
          <w:sz w:val="28"/>
          <w:szCs w:val="28"/>
        </w:rPr>
        <w:t xml:space="preserve"> </w:t>
      </w:r>
      <w:r w:rsidR="00A1785B">
        <w:rPr>
          <w:rFonts w:ascii="Times New Roman" w:hAnsi="Times New Roman" w:cs="Times New Roman"/>
          <w:sz w:val="28"/>
          <w:szCs w:val="28"/>
        </w:rPr>
        <w:t xml:space="preserve">Это несколько ниже уровня </w:t>
      </w:r>
      <w:r w:rsidRPr="00A1785B">
        <w:rPr>
          <w:rFonts w:ascii="Times New Roman" w:hAnsi="Times New Roman" w:cs="Times New Roman"/>
          <w:sz w:val="28"/>
          <w:szCs w:val="28"/>
        </w:rPr>
        <w:t xml:space="preserve"> аналогичного периода прошлого года.</w:t>
      </w:r>
      <w:r w:rsidRPr="00B300AC">
        <w:rPr>
          <w:rFonts w:ascii="Times New Roman" w:hAnsi="Times New Roman" w:cs="Times New Roman"/>
          <w:sz w:val="28"/>
          <w:szCs w:val="28"/>
        </w:rPr>
        <w:t xml:space="preserve"> </w:t>
      </w:r>
      <w:r w:rsidR="00A1785B">
        <w:rPr>
          <w:rFonts w:ascii="Times New Roman" w:hAnsi="Times New Roman" w:cs="Times New Roman"/>
          <w:sz w:val="28"/>
          <w:szCs w:val="28"/>
        </w:rPr>
        <w:t xml:space="preserve"> </w:t>
      </w:r>
      <w:r w:rsidR="00A1785B">
        <w:rPr>
          <w:rFonts w:ascii="Times New Roman" w:hAnsi="Times New Roman" w:cs="Times New Roman"/>
          <w:i/>
          <w:sz w:val="28"/>
          <w:szCs w:val="28"/>
        </w:rPr>
        <w:t>(</w:t>
      </w:r>
      <w:r w:rsidR="009F7BA7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C87F7D">
        <w:rPr>
          <w:rFonts w:ascii="Times New Roman" w:hAnsi="Times New Roman" w:cs="Times New Roman"/>
          <w:i/>
          <w:sz w:val="28"/>
          <w:szCs w:val="28"/>
        </w:rPr>
        <w:t xml:space="preserve">АО «Воткинский завод» в соответствии с условиями гос. контрактов сдача изделий по договорам </w:t>
      </w:r>
      <w:r w:rsidR="00716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F7D" w:rsidRPr="00C47AC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предусмотрена </w:t>
      </w:r>
      <w:r w:rsidR="007167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87F7D" w:rsidRPr="00C47AC6">
        <w:rPr>
          <w:rFonts w:ascii="Times New Roman" w:hAnsi="Times New Roman" w:cs="Times New Roman"/>
          <w:i/>
          <w:sz w:val="28"/>
          <w:szCs w:val="28"/>
          <w:u w:val="single"/>
        </w:rPr>
        <w:t>во</w:t>
      </w:r>
      <w:r w:rsidR="007167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87F7D" w:rsidRPr="00C47AC6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втором</w:t>
      </w:r>
      <w:r w:rsidR="007167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87F7D" w:rsidRPr="00C47AC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полугодии 2018 г</w:t>
      </w:r>
      <w:r w:rsidR="00C87F7D">
        <w:rPr>
          <w:rFonts w:ascii="Times New Roman" w:hAnsi="Times New Roman" w:cs="Times New Roman"/>
          <w:i/>
          <w:sz w:val="28"/>
          <w:szCs w:val="28"/>
        </w:rPr>
        <w:t xml:space="preserve">.)  </w:t>
      </w:r>
      <w:r w:rsidRPr="00B300AC">
        <w:rPr>
          <w:rFonts w:ascii="Times New Roman" w:hAnsi="Times New Roman" w:cs="Times New Roman"/>
          <w:sz w:val="28"/>
          <w:szCs w:val="28"/>
        </w:rPr>
        <w:t xml:space="preserve">Мы по прежнему по этому показателю удерживаем </w:t>
      </w:r>
      <w:r w:rsidR="00B938AC">
        <w:rPr>
          <w:rFonts w:ascii="Times New Roman" w:hAnsi="Times New Roman" w:cs="Times New Roman"/>
          <w:sz w:val="28"/>
          <w:szCs w:val="28"/>
        </w:rPr>
        <w:t>лидирующие позиции в республике</w:t>
      </w:r>
      <w:r w:rsidR="00757A5D">
        <w:rPr>
          <w:rFonts w:ascii="Times New Roman" w:hAnsi="Times New Roman" w:cs="Times New Roman"/>
          <w:sz w:val="28"/>
          <w:szCs w:val="28"/>
        </w:rPr>
        <w:t>.</w:t>
      </w:r>
    </w:p>
    <w:p w:rsidR="00716704" w:rsidRDefault="00DA1BA2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>8</w:t>
      </w:r>
      <w:r w:rsidR="00C47AC6">
        <w:rPr>
          <w:rFonts w:ascii="Times New Roman" w:hAnsi="Times New Roman" w:cs="Times New Roman"/>
          <w:sz w:val="28"/>
          <w:szCs w:val="28"/>
        </w:rPr>
        <w:t>9</w:t>
      </w:r>
      <w:r w:rsidRPr="00B300AC">
        <w:rPr>
          <w:rFonts w:ascii="Times New Roman" w:hAnsi="Times New Roman" w:cs="Times New Roman"/>
          <w:sz w:val="28"/>
          <w:szCs w:val="28"/>
        </w:rPr>
        <w:t xml:space="preserve">% валового продукта – это результаты работы промышленных предприятий. </w:t>
      </w:r>
    </w:p>
    <w:p w:rsidR="00977E8C" w:rsidRDefault="00977E8C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BA2" w:rsidRPr="00B300AC" w:rsidRDefault="002C33C2" w:rsidP="00513E4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A1BA2" w:rsidRPr="00B300AC">
        <w:rPr>
          <w:rFonts w:ascii="Times New Roman" w:hAnsi="Times New Roman" w:cs="Times New Roman"/>
          <w:b/>
          <w:bCs/>
          <w:sz w:val="28"/>
          <w:szCs w:val="28"/>
        </w:rPr>
        <w:t>ельское хозяйство</w:t>
      </w:r>
    </w:p>
    <w:p w:rsidR="00DA1BA2" w:rsidRPr="00B300AC" w:rsidRDefault="00E624AF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DA1BA2" w:rsidRPr="00B300AC">
        <w:rPr>
          <w:rFonts w:ascii="Times New Roman" w:hAnsi="Times New Roman" w:cs="Times New Roman"/>
          <w:sz w:val="28"/>
          <w:szCs w:val="28"/>
        </w:rPr>
        <w:t xml:space="preserve"> работают и труженики сельского хозяйства.</w:t>
      </w:r>
      <w:r w:rsidR="00DA1BA2">
        <w:rPr>
          <w:rFonts w:ascii="Times New Roman" w:hAnsi="Times New Roman" w:cs="Times New Roman"/>
          <w:sz w:val="28"/>
          <w:szCs w:val="28"/>
        </w:rPr>
        <w:t xml:space="preserve"> </w:t>
      </w:r>
      <w:r w:rsidR="00DA1BA2" w:rsidRPr="00B300AC">
        <w:rPr>
          <w:rFonts w:ascii="Times New Roman" w:hAnsi="Times New Roman" w:cs="Times New Roman"/>
          <w:sz w:val="28"/>
          <w:szCs w:val="28"/>
          <w:lang w:eastAsia="ar-SA"/>
        </w:rPr>
        <w:t xml:space="preserve">Продолжается курс на увеличение объемов производимой  продукции. </w:t>
      </w:r>
    </w:p>
    <w:p w:rsidR="00DA1BA2" w:rsidRDefault="00DA1BA2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Напомню, в</w:t>
      </w:r>
      <w:r w:rsidRPr="00B300AC">
        <w:rPr>
          <w:rFonts w:ascii="Times New Roman" w:hAnsi="Times New Roman" w:cs="Times New Roman"/>
          <w:sz w:val="28"/>
          <w:szCs w:val="28"/>
          <w:lang w:eastAsia="ar-SA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сельхозпроизводством </w:t>
      </w:r>
      <w:r w:rsidRPr="00B300AC">
        <w:rPr>
          <w:rFonts w:ascii="Times New Roman" w:hAnsi="Times New Roman" w:cs="Times New Roman"/>
          <w:sz w:val="28"/>
          <w:szCs w:val="28"/>
          <w:lang w:eastAsia="ar-SA"/>
        </w:rPr>
        <w:t>занимаются 12 организаций, 60</w:t>
      </w:r>
      <w:r w:rsidR="00977E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300AC">
        <w:rPr>
          <w:rFonts w:ascii="Times New Roman" w:hAnsi="Times New Roman" w:cs="Times New Roman"/>
          <w:sz w:val="28"/>
          <w:szCs w:val="28"/>
          <w:lang w:eastAsia="ar-SA"/>
        </w:rPr>
        <w:t xml:space="preserve"> фермерских хозяйств</w:t>
      </w:r>
      <w:r w:rsidR="00E624A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16704">
        <w:rPr>
          <w:rFonts w:ascii="Times New Roman" w:hAnsi="Times New Roman" w:cs="Times New Roman"/>
          <w:sz w:val="28"/>
          <w:szCs w:val="28"/>
          <w:lang w:eastAsia="ar-SA"/>
        </w:rPr>
        <w:t xml:space="preserve"> а  также </w:t>
      </w:r>
      <w:r w:rsidR="00E624AF">
        <w:rPr>
          <w:rFonts w:ascii="Times New Roman" w:hAnsi="Times New Roman" w:cs="Times New Roman"/>
          <w:sz w:val="28"/>
          <w:szCs w:val="28"/>
          <w:lang w:eastAsia="ar-SA"/>
        </w:rPr>
        <w:t xml:space="preserve"> индивидуальные предприниматели и</w:t>
      </w:r>
      <w:r w:rsidRPr="00B300AC">
        <w:rPr>
          <w:rFonts w:ascii="Times New Roman" w:hAnsi="Times New Roman" w:cs="Times New Roman"/>
          <w:sz w:val="28"/>
          <w:szCs w:val="28"/>
          <w:lang w:eastAsia="ar-SA"/>
        </w:rPr>
        <w:t xml:space="preserve"> личны</w:t>
      </w:r>
      <w:r w:rsidR="00E624A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300AC">
        <w:rPr>
          <w:rFonts w:ascii="Times New Roman" w:hAnsi="Times New Roman" w:cs="Times New Roman"/>
          <w:sz w:val="28"/>
          <w:szCs w:val="28"/>
          <w:lang w:eastAsia="ar-SA"/>
        </w:rPr>
        <w:t xml:space="preserve"> подсобны</w:t>
      </w:r>
      <w:r w:rsidR="00E624A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300AC">
        <w:rPr>
          <w:rFonts w:ascii="Times New Roman" w:hAnsi="Times New Roman" w:cs="Times New Roman"/>
          <w:sz w:val="28"/>
          <w:szCs w:val="28"/>
          <w:lang w:eastAsia="ar-SA"/>
        </w:rPr>
        <w:t xml:space="preserve"> хозяйств</w:t>
      </w:r>
      <w:r w:rsidR="00E624A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B300AC">
        <w:rPr>
          <w:rFonts w:ascii="Times New Roman" w:hAnsi="Times New Roman" w:cs="Times New Roman"/>
          <w:sz w:val="28"/>
          <w:szCs w:val="28"/>
          <w:lang w:eastAsia="ar-SA"/>
        </w:rPr>
        <w:t xml:space="preserve"> (ЛПХ).</w:t>
      </w:r>
    </w:p>
    <w:p w:rsidR="009F7BA7" w:rsidRDefault="009F7BA7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00A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коллективных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B300AC">
        <w:rPr>
          <w:rFonts w:ascii="Times New Roman" w:hAnsi="Times New Roman" w:cs="Times New Roman"/>
          <w:sz w:val="28"/>
          <w:szCs w:val="28"/>
          <w:lang w:eastAsia="ar-SA"/>
        </w:rPr>
        <w:t>и фермерских хозяйствах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B300AC">
        <w:rPr>
          <w:rFonts w:ascii="Times New Roman" w:hAnsi="Times New Roman" w:cs="Times New Roman"/>
          <w:sz w:val="28"/>
          <w:szCs w:val="28"/>
          <w:lang w:eastAsia="ar-SA"/>
        </w:rPr>
        <w:t>работает  около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300AC">
        <w:rPr>
          <w:rFonts w:ascii="Times New Roman" w:hAnsi="Times New Roman" w:cs="Times New Roman"/>
          <w:sz w:val="28"/>
          <w:szCs w:val="28"/>
          <w:lang w:eastAsia="ar-SA"/>
        </w:rPr>
        <w:t xml:space="preserve"> 900 человек, что составляет 14 %  от численности занятых во всей экономике района.</w:t>
      </w:r>
    </w:p>
    <w:p w:rsidR="005A1E50" w:rsidRPr="00B300AC" w:rsidRDefault="005A1E50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090A96">
        <w:rPr>
          <w:rFonts w:ascii="Times New Roman" w:hAnsi="Times New Roman" w:cs="Times New Roman"/>
          <w:sz w:val="28"/>
          <w:szCs w:val="28"/>
          <w:lang w:eastAsia="ar-SA"/>
        </w:rPr>
        <w:t>этом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году муниципальное образование «Воткинский район» заняло 3 место в Республиканском конкурсе по подготовке сельскохозяйственных организаций к весенне-полевым работам.</w:t>
      </w:r>
    </w:p>
    <w:p w:rsidR="009F7BA7" w:rsidRDefault="009F7BA7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Объем валовой продукции сельского хозяйства составил более 1 миллиарда рублей 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(1 026 млн.руб.)</w:t>
      </w:r>
    </w:p>
    <w:p w:rsidR="00A1785B" w:rsidRDefault="00A1785B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1BA2" w:rsidRPr="00B300AC">
        <w:rPr>
          <w:rFonts w:ascii="Times New Roman" w:hAnsi="Times New Roman" w:cs="Times New Roman"/>
          <w:sz w:val="28"/>
          <w:szCs w:val="28"/>
        </w:rPr>
        <w:t>сновная продукция</w:t>
      </w:r>
      <w:r>
        <w:rPr>
          <w:rFonts w:ascii="Times New Roman" w:hAnsi="Times New Roman" w:cs="Times New Roman"/>
          <w:sz w:val="28"/>
          <w:szCs w:val="28"/>
        </w:rPr>
        <w:t>, производимая АПК,</w:t>
      </w:r>
      <w:r w:rsidR="00DA1BA2" w:rsidRPr="00B300AC">
        <w:rPr>
          <w:rFonts w:ascii="Times New Roman" w:hAnsi="Times New Roman" w:cs="Times New Roman"/>
          <w:sz w:val="28"/>
          <w:szCs w:val="28"/>
        </w:rPr>
        <w:t xml:space="preserve">  - молоко. На 01 июля произведено более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A1BA2" w:rsidRPr="00B300AC">
        <w:rPr>
          <w:rFonts w:ascii="Times New Roman" w:hAnsi="Times New Roman" w:cs="Times New Roman"/>
          <w:sz w:val="28"/>
          <w:szCs w:val="28"/>
        </w:rPr>
        <w:t xml:space="preserve"> тыс. тонн молока. Это на 9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A1BA2" w:rsidRPr="00B300AC">
        <w:rPr>
          <w:rFonts w:ascii="Times New Roman" w:hAnsi="Times New Roman" w:cs="Times New Roman"/>
          <w:sz w:val="28"/>
          <w:szCs w:val="28"/>
        </w:rPr>
        <w:t xml:space="preserve"> выше, чем в первом полугодии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A1BA2" w:rsidRPr="00B300A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16704" w:rsidRDefault="00716704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итогам полугодия поголовье крупного рогатого скота   составило  12 383 головы,  из  них  коров  5 122 головы.</w:t>
      </w:r>
    </w:p>
    <w:p w:rsidR="00716704" w:rsidRPr="00716704" w:rsidRDefault="00716704" w:rsidP="00513E4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Хорошую динамику показывают сельхозпредприятия  по  продуктивности коров. В прошлом году мы  перешагнули   шеститысячный рубеж. По прогнозам в 2018 году будет надоено 6 150 кг. молока на </w:t>
      </w:r>
      <w:r w:rsidR="00090A96">
        <w:rPr>
          <w:rFonts w:ascii="Times New Roman" w:hAnsi="Times New Roman" w:cs="Times New Roman"/>
          <w:sz w:val="28"/>
          <w:szCs w:val="28"/>
        </w:rPr>
        <w:t>условную голову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i/>
          <w:sz w:val="28"/>
          <w:szCs w:val="28"/>
        </w:rPr>
        <w:t>(Сельхозпредприятия)</w:t>
      </w:r>
    </w:p>
    <w:p w:rsidR="00F809A5" w:rsidRDefault="00F809A5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животноводства просчитана потребность в кормах на предстоящий сезон. Необходимо заготовить 124</w:t>
      </w:r>
      <w:r w:rsidR="0010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тонн силоса,   </w:t>
      </w:r>
      <w:r w:rsidR="00102020">
        <w:rPr>
          <w:rFonts w:ascii="Times New Roman" w:hAnsi="Times New Roman" w:cs="Times New Roman"/>
          <w:sz w:val="28"/>
          <w:szCs w:val="28"/>
        </w:rPr>
        <w:t>более 20</w:t>
      </w:r>
      <w:r>
        <w:rPr>
          <w:rFonts w:ascii="Times New Roman" w:hAnsi="Times New Roman" w:cs="Times New Roman"/>
          <w:sz w:val="28"/>
          <w:szCs w:val="28"/>
        </w:rPr>
        <w:t xml:space="preserve"> тыс. тонн сенажа,   3,7 тыс. тонн сена.</w:t>
      </w:r>
    </w:p>
    <w:p w:rsidR="00F809A5" w:rsidRDefault="00F809A5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C47AC6">
        <w:rPr>
          <w:rFonts w:ascii="Times New Roman" w:hAnsi="Times New Roman" w:cs="Times New Roman"/>
          <w:sz w:val="28"/>
          <w:szCs w:val="28"/>
        </w:rPr>
        <w:t xml:space="preserve"> </w:t>
      </w:r>
      <w:r w:rsidR="001B0227" w:rsidRPr="001B0227">
        <w:rPr>
          <w:rFonts w:ascii="Times New Roman" w:hAnsi="Times New Roman" w:cs="Times New Roman"/>
          <w:i/>
          <w:sz w:val="28"/>
          <w:szCs w:val="28"/>
        </w:rPr>
        <w:t>(</w:t>
      </w:r>
      <w:r w:rsidR="00C928C9">
        <w:rPr>
          <w:rFonts w:ascii="Times New Roman" w:hAnsi="Times New Roman" w:cs="Times New Roman"/>
          <w:i/>
          <w:sz w:val="28"/>
          <w:szCs w:val="28"/>
        </w:rPr>
        <w:t xml:space="preserve">конец </w:t>
      </w:r>
      <w:r w:rsidR="001B0227" w:rsidRPr="001B0227">
        <w:rPr>
          <w:rFonts w:ascii="Times New Roman" w:hAnsi="Times New Roman" w:cs="Times New Roman"/>
          <w:i/>
          <w:sz w:val="28"/>
          <w:szCs w:val="28"/>
        </w:rPr>
        <w:t>август</w:t>
      </w:r>
      <w:r w:rsidR="00C928C9">
        <w:rPr>
          <w:rFonts w:ascii="Times New Roman" w:hAnsi="Times New Roman" w:cs="Times New Roman"/>
          <w:i/>
          <w:sz w:val="28"/>
          <w:szCs w:val="28"/>
        </w:rPr>
        <w:t>а</w:t>
      </w:r>
      <w:r w:rsidR="001B0227" w:rsidRPr="001B0227">
        <w:rPr>
          <w:rFonts w:ascii="Times New Roman" w:hAnsi="Times New Roman" w:cs="Times New Roman"/>
          <w:i/>
          <w:sz w:val="28"/>
          <w:szCs w:val="28"/>
        </w:rPr>
        <w:t>)</w:t>
      </w:r>
      <w:r w:rsidR="00C47AC6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озяйствами заготовлено </w:t>
      </w:r>
      <w:r w:rsidR="00182DF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76DF2">
        <w:rPr>
          <w:rFonts w:ascii="Times New Roman" w:hAnsi="Times New Roman" w:cs="Times New Roman"/>
          <w:sz w:val="28"/>
          <w:szCs w:val="28"/>
        </w:rPr>
        <w:t xml:space="preserve"> </w:t>
      </w:r>
      <w:r w:rsidR="00182DF2">
        <w:rPr>
          <w:rFonts w:ascii="Times New Roman" w:hAnsi="Times New Roman" w:cs="Times New Roman"/>
          <w:sz w:val="28"/>
          <w:szCs w:val="28"/>
        </w:rPr>
        <w:t>3</w:t>
      </w:r>
      <w:r w:rsidR="00176DF2">
        <w:rPr>
          <w:rFonts w:ascii="Times New Roman" w:hAnsi="Times New Roman" w:cs="Times New Roman"/>
          <w:sz w:val="28"/>
          <w:szCs w:val="28"/>
        </w:rPr>
        <w:t>6</w:t>
      </w:r>
      <w:r w:rsidR="0018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тонн сенажа – это 1</w:t>
      </w:r>
      <w:r w:rsidR="00176DF2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процентов плана. </w:t>
      </w:r>
      <w:r w:rsidR="00090A96">
        <w:rPr>
          <w:rFonts w:ascii="Times New Roman" w:hAnsi="Times New Roman" w:cs="Times New Roman"/>
          <w:sz w:val="28"/>
          <w:szCs w:val="28"/>
        </w:rPr>
        <w:t>(</w:t>
      </w:r>
      <w:r w:rsidRPr="007D6F87">
        <w:rPr>
          <w:rFonts w:ascii="Times New Roman" w:hAnsi="Times New Roman" w:cs="Times New Roman"/>
          <w:sz w:val="28"/>
          <w:szCs w:val="28"/>
        </w:rPr>
        <w:t xml:space="preserve">Силоса </w:t>
      </w:r>
      <w:r w:rsidR="00176DF2" w:rsidRPr="007D6F87">
        <w:rPr>
          <w:rFonts w:ascii="Times New Roman" w:hAnsi="Times New Roman" w:cs="Times New Roman"/>
          <w:sz w:val="28"/>
          <w:szCs w:val="28"/>
        </w:rPr>
        <w:t>22</w:t>
      </w:r>
      <w:r w:rsidRPr="007D6F87">
        <w:rPr>
          <w:rFonts w:ascii="Times New Roman" w:hAnsi="Times New Roman" w:cs="Times New Roman"/>
          <w:sz w:val="28"/>
          <w:szCs w:val="28"/>
        </w:rPr>
        <w:t xml:space="preserve"> процентов от плана – это </w:t>
      </w:r>
      <w:r w:rsidR="00176DF2" w:rsidRPr="007D6F87">
        <w:rPr>
          <w:rFonts w:ascii="Times New Roman" w:hAnsi="Times New Roman" w:cs="Times New Roman"/>
          <w:sz w:val="28"/>
          <w:szCs w:val="28"/>
        </w:rPr>
        <w:t>27 тысяч</w:t>
      </w:r>
      <w:r w:rsidRPr="007D6F87">
        <w:rPr>
          <w:rFonts w:ascii="Times New Roman" w:hAnsi="Times New Roman" w:cs="Times New Roman"/>
          <w:sz w:val="28"/>
          <w:szCs w:val="28"/>
        </w:rPr>
        <w:t xml:space="preserve"> тонн</w:t>
      </w:r>
      <w:r w:rsidR="00090A96" w:rsidRPr="007D6F87">
        <w:rPr>
          <w:rFonts w:ascii="Times New Roman" w:hAnsi="Times New Roman" w:cs="Times New Roman"/>
          <w:sz w:val="28"/>
          <w:szCs w:val="28"/>
        </w:rPr>
        <w:t>)</w:t>
      </w:r>
      <w:r w:rsidRPr="007D6F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Основная силосная масса, получаемая от кукурузы, ожидается в количестве 54 тыс. </w:t>
      </w:r>
      <w:r w:rsidR="00CC0098">
        <w:rPr>
          <w:rFonts w:ascii="Times New Roman" w:hAnsi="Times New Roman" w:cs="Times New Roman"/>
          <w:sz w:val="28"/>
          <w:szCs w:val="28"/>
        </w:rPr>
        <w:t xml:space="preserve">тонн,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C2">
        <w:rPr>
          <w:rFonts w:ascii="Times New Roman" w:hAnsi="Times New Roman" w:cs="Times New Roman"/>
          <w:sz w:val="28"/>
          <w:szCs w:val="28"/>
        </w:rPr>
        <w:t xml:space="preserve">и </w:t>
      </w:r>
      <w:r w:rsidR="00CC0098">
        <w:rPr>
          <w:rFonts w:ascii="Times New Roman" w:hAnsi="Times New Roman" w:cs="Times New Roman"/>
          <w:sz w:val="28"/>
          <w:szCs w:val="28"/>
        </w:rPr>
        <w:t xml:space="preserve">будет заложена позднее. </w:t>
      </w:r>
    </w:p>
    <w:p w:rsidR="00CC0098" w:rsidRDefault="00CC0098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кормозаготовки прогнозируется получит</w:t>
      </w:r>
      <w:r w:rsidR="00182DF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 30 центнеров кормовых единиц на 1 условную голову скота.</w:t>
      </w:r>
    </w:p>
    <w:p w:rsidR="00985E1B" w:rsidRPr="00B300AC" w:rsidRDefault="00985E1B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 с</w:t>
      </w:r>
      <w:r w:rsidRPr="00B300AC">
        <w:rPr>
          <w:rFonts w:ascii="Times New Roman" w:hAnsi="Times New Roman" w:cs="Times New Roman"/>
          <w:sz w:val="28"/>
          <w:szCs w:val="28"/>
        </w:rPr>
        <w:t xml:space="preserve"> учетом погоды, будут корректироваться цифры по урожаю.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7D6F87">
        <w:rPr>
          <w:rFonts w:ascii="Times New Roman" w:hAnsi="Times New Roman" w:cs="Times New Roman"/>
          <w:sz w:val="28"/>
          <w:szCs w:val="28"/>
        </w:rPr>
        <w:t>надеемся, что со всеми поставленными задачами  селяне справятся.</w:t>
      </w:r>
    </w:p>
    <w:p w:rsidR="002435C1" w:rsidRDefault="00A1785B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строительство третьего корпуса для коз в ООО «Агровиль». Введен в эксплуатацию доильный зал  и второй корпус. </w:t>
      </w:r>
      <w:r w:rsidR="00182DF2">
        <w:rPr>
          <w:rFonts w:ascii="Times New Roman" w:hAnsi="Times New Roman" w:cs="Times New Roman"/>
          <w:sz w:val="28"/>
          <w:szCs w:val="28"/>
        </w:rPr>
        <w:t>Так же</w:t>
      </w:r>
    </w:p>
    <w:p w:rsidR="00A1785B" w:rsidRDefault="00182DF2" w:rsidP="00513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785B">
        <w:rPr>
          <w:rFonts w:ascii="Times New Roman" w:hAnsi="Times New Roman" w:cs="Times New Roman"/>
          <w:sz w:val="28"/>
          <w:szCs w:val="28"/>
        </w:rPr>
        <w:t xml:space="preserve">едется строительство в «Рыбхозе «Пихтовка» животноводческого помещения в д. Осиновка на 600 голов КРС.  </w:t>
      </w:r>
    </w:p>
    <w:p w:rsidR="002435C1" w:rsidRPr="00930EDC" w:rsidRDefault="00930EDC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EDC">
        <w:rPr>
          <w:rFonts w:ascii="Times New Roman" w:hAnsi="Times New Roman" w:cs="Times New Roman"/>
          <w:sz w:val="28"/>
          <w:szCs w:val="28"/>
          <w:lang w:eastAsia="ar-SA"/>
        </w:rPr>
        <w:t>Успешно развивается в Воткинском районе и рыбоводство.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 прогнозам в этом году предполагается получить 1 300 тонн товарного карпа.</w:t>
      </w:r>
    </w:p>
    <w:p w:rsidR="00DA1BA2" w:rsidRPr="000F6C6F" w:rsidRDefault="000F6C6F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Бюджет</w:t>
      </w:r>
    </w:p>
    <w:p w:rsidR="006C08CC" w:rsidRDefault="006C08CC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35E">
        <w:rPr>
          <w:rFonts w:ascii="Times New Roman" w:hAnsi="Times New Roman" w:cs="Times New Roman"/>
          <w:sz w:val="28"/>
          <w:szCs w:val="28"/>
        </w:rPr>
        <w:t>Устойчивая работа предприятий промышленности, сельского хозяйства, малого бизнеса, жилищно-коммунального хозяйства позволяют  в необходимом объеме  финансировать принятые социально-значимые расходы.</w:t>
      </w:r>
    </w:p>
    <w:p w:rsidR="006C08CC" w:rsidRPr="009A235E" w:rsidRDefault="006C08CC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35E">
        <w:rPr>
          <w:rFonts w:ascii="Times New Roman" w:hAnsi="Times New Roman" w:cs="Times New Roman"/>
          <w:sz w:val="28"/>
          <w:szCs w:val="28"/>
        </w:rPr>
        <w:lastRenderedPageBreak/>
        <w:t>Принятый бюджет по доходам исполнен на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35E">
        <w:rPr>
          <w:rFonts w:ascii="Times New Roman" w:hAnsi="Times New Roman" w:cs="Times New Roman"/>
          <w:sz w:val="28"/>
          <w:szCs w:val="28"/>
        </w:rPr>
        <w:t>%, к уровню прошлого года темп роста составил 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235E">
        <w:rPr>
          <w:rFonts w:ascii="Times New Roman" w:hAnsi="Times New Roman" w:cs="Times New Roman"/>
          <w:sz w:val="28"/>
          <w:szCs w:val="28"/>
        </w:rPr>
        <w:t>%.</w:t>
      </w:r>
    </w:p>
    <w:p w:rsidR="006C08CC" w:rsidRDefault="006C08CC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35E">
        <w:rPr>
          <w:rFonts w:ascii="Times New Roman" w:hAnsi="Times New Roman" w:cs="Times New Roman"/>
          <w:sz w:val="28"/>
          <w:szCs w:val="28"/>
        </w:rPr>
        <w:t xml:space="preserve">Поступило доходов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9A235E">
        <w:rPr>
          <w:rFonts w:ascii="Times New Roman" w:hAnsi="Times New Roman" w:cs="Times New Roman"/>
          <w:sz w:val="28"/>
          <w:szCs w:val="28"/>
        </w:rPr>
        <w:t xml:space="preserve"> 400 млн. рублей.</w:t>
      </w:r>
    </w:p>
    <w:p w:rsidR="003228F9" w:rsidRDefault="00C024DF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«Воткинский район» привлекает средства федерального бюджета и внебюджетных источников. Мы продолжаем участвовать в федеральных и республиканских программах, конкурсах и грантах. </w:t>
      </w:r>
    </w:p>
    <w:p w:rsidR="00C024DF" w:rsidRDefault="00C024DF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 программе </w:t>
      </w:r>
      <w:r w:rsidRPr="008725D5">
        <w:rPr>
          <w:rFonts w:ascii="Times New Roman" w:hAnsi="Times New Roman" w:cs="Times New Roman"/>
          <w:sz w:val="28"/>
        </w:rPr>
        <w:t>«Устойчивое развитие сельских территорий</w:t>
      </w:r>
      <w:r>
        <w:rPr>
          <w:rFonts w:ascii="Times New Roman" w:hAnsi="Times New Roman" w:cs="Times New Roman"/>
          <w:sz w:val="28"/>
        </w:rPr>
        <w:t>» нами было заявлено девять проектов. Победителями стали 3:</w:t>
      </w:r>
    </w:p>
    <w:p w:rsidR="00E55431" w:rsidRDefault="00C024DF" w:rsidP="00513E4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«Светлая лыжня» муниципального образования «Верхнеталицкое», </w:t>
      </w:r>
      <w:r w:rsidR="002C33C2">
        <w:rPr>
          <w:rFonts w:ascii="Times New Roman" w:hAnsi="Times New Roman" w:cs="Times New Roman"/>
          <w:sz w:val="28"/>
        </w:rPr>
        <w:t xml:space="preserve">светляне с проектом  </w:t>
      </w:r>
      <w:r w:rsidR="00E55431">
        <w:rPr>
          <w:rFonts w:ascii="Times New Roman" w:hAnsi="Times New Roman" w:cs="Times New Roman"/>
          <w:sz w:val="28"/>
        </w:rPr>
        <w:t xml:space="preserve">«Светлое детство» </w:t>
      </w:r>
      <w:r w:rsidR="002C33C2">
        <w:rPr>
          <w:rFonts w:ascii="Times New Roman" w:hAnsi="Times New Roman" w:cs="Times New Roman"/>
          <w:sz w:val="28"/>
        </w:rPr>
        <w:t xml:space="preserve"> </w:t>
      </w:r>
      <w:r w:rsidR="00E55431">
        <w:rPr>
          <w:rFonts w:ascii="Times New Roman" w:hAnsi="Times New Roman" w:cs="Times New Roman"/>
          <w:sz w:val="28"/>
        </w:rPr>
        <w:t xml:space="preserve">и  </w:t>
      </w:r>
      <w:r w:rsidR="002C33C2">
        <w:rPr>
          <w:rFonts w:ascii="Times New Roman" w:hAnsi="Times New Roman" w:cs="Times New Roman"/>
          <w:sz w:val="28"/>
        </w:rPr>
        <w:t xml:space="preserve">проект  </w:t>
      </w:r>
      <w:r w:rsidR="00E55431">
        <w:rPr>
          <w:rFonts w:ascii="Times New Roman" w:hAnsi="Times New Roman" w:cs="Times New Roman"/>
          <w:sz w:val="28"/>
        </w:rPr>
        <w:t>строительств</w:t>
      </w:r>
      <w:r w:rsidR="002C33C2">
        <w:rPr>
          <w:rFonts w:ascii="Times New Roman" w:hAnsi="Times New Roman" w:cs="Times New Roman"/>
          <w:sz w:val="28"/>
        </w:rPr>
        <w:t>а</w:t>
      </w:r>
      <w:r w:rsidR="00E55431">
        <w:rPr>
          <w:rFonts w:ascii="Times New Roman" w:hAnsi="Times New Roman" w:cs="Times New Roman"/>
          <w:sz w:val="28"/>
        </w:rPr>
        <w:t xml:space="preserve"> хоккейной коробки в д. Верхне-Позимь</w:t>
      </w:r>
      <w:r w:rsidR="00B67DC9">
        <w:rPr>
          <w:rFonts w:ascii="Times New Roman" w:hAnsi="Times New Roman" w:cs="Times New Roman"/>
          <w:sz w:val="28"/>
        </w:rPr>
        <w:t>.</w:t>
      </w:r>
      <w:r w:rsidR="00E55431">
        <w:rPr>
          <w:rFonts w:ascii="Times New Roman" w:hAnsi="Times New Roman" w:cs="Times New Roman"/>
          <w:sz w:val="28"/>
        </w:rPr>
        <w:t xml:space="preserve">  Участие в Фонде Президентских грантов с проектом «Тазалык» </w:t>
      </w:r>
      <w:r w:rsidR="00E55431" w:rsidRPr="00E55431">
        <w:rPr>
          <w:rFonts w:ascii="Times New Roman" w:hAnsi="Times New Roman" w:cs="Times New Roman"/>
          <w:i/>
          <w:sz w:val="28"/>
        </w:rPr>
        <w:t>(для Светлянской коррекционной школы-интерната)</w:t>
      </w:r>
      <w:r w:rsidR="00E55431">
        <w:rPr>
          <w:rFonts w:ascii="Times New Roman" w:hAnsi="Times New Roman" w:cs="Times New Roman"/>
          <w:i/>
          <w:sz w:val="28"/>
        </w:rPr>
        <w:t xml:space="preserve"> </w:t>
      </w:r>
      <w:r w:rsidR="008051A0">
        <w:rPr>
          <w:rFonts w:ascii="Times New Roman" w:hAnsi="Times New Roman" w:cs="Times New Roman"/>
          <w:sz w:val="28"/>
        </w:rPr>
        <w:t xml:space="preserve">принесло в копилку района более 2 млн. рублей      </w:t>
      </w:r>
    </w:p>
    <w:p w:rsidR="00C928C9" w:rsidRDefault="00B302C1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феврале 2018 года</w:t>
      </w:r>
      <w:r w:rsidR="00B67D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ДК «Звездный»  </w:t>
      </w:r>
      <w:r w:rsidR="002C33C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ововолковского поселения была  направлена заявка  на </w:t>
      </w:r>
      <w:r w:rsidR="008051A0">
        <w:rPr>
          <w:rFonts w:ascii="Times New Roman" w:hAnsi="Times New Roman" w:cs="Times New Roman"/>
          <w:sz w:val="28"/>
        </w:rPr>
        <w:t>участие в Федеральном фонде социальной и экономической поддержки отечественной кинематогр</w:t>
      </w:r>
      <w:r w:rsidR="008051A0" w:rsidRPr="00090A96">
        <w:rPr>
          <w:rFonts w:ascii="Times New Roman" w:hAnsi="Times New Roman" w:cs="Times New Roman"/>
          <w:b/>
          <w:sz w:val="28"/>
        </w:rPr>
        <w:t>а</w:t>
      </w:r>
      <w:r w:rsidR="008051A0">
        <w:rPr>
          <w:rFonts w:ascii="Times New Roman" w:hAnsi="Times New Roman" w:cs="Times New Roman"/>
          <w:sz w:val="28"/>
        </w:rPr>
        <w:t>фии  Министерства культ</w:t>
      </w:r>
      <w:r>
        <w:rPr>
          <w:rFonts w:ascii="Times New Roman" w:hAnsi="Times New Roman" w:cs="Times New Roman"/>
          <w:sz w:val="28"/>
        </w:rPr>
        <w:t xml:space="preserve">уры РФ. </w:t>
      </w:r>
      <w:r w:rsidR="00F97CB2">
        <w:rPr>
          <w:rFonts w:ascii="Times New Roman" w:hAnsi="Times New Roman" w:cs="Times New Roman"/>
          <w:sz w:val="28"/>
        </w:rPr>
        <w:t xml:space="preserve"> Наш проект оказался в приоритете и  </w:t>
      </w:r>
      <w:r>
        <w:rPr>
          <w:rFonts w:ascii="Times New Roman" w:hAnsi="Times New Roman" w:cs="Times New Roman"/>
          <w:sz w:val="28"/>
        </w:rPr>
        <w:t>Фондом выделены ср</w:t>
      </w:r>
      <w:r w:rsidRPr="00090A96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дства в размере </w:t>
      </w:r>
      <w:r w:rsidR="00977E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5 млн. рублей. </w:t>
      </w:r>
      <w:r w:rsidR="00F97CB2">
        <w:rPr>
          <w:rFonts w:ascii="Times New Roman" w:hAnsi="Times New Roman" w:cs="Times New Roman"/>
          <w:sz w:val="28"/>
        </w:rPr>
        <w:t xml:space="preserve"> </w:t>
      </w:r>
      <w:r w:rsidR="00A26311">
        <w:rPr>
          <w:rFonts w:ascii="Times New Roman" w:hAnsi="Times New Roman" w:cs="Times New Roman"/>
          <w:sz w:val="28"/>
        </w:rPr>
        <w:t xml:space="preserve"> Ведется ремонт зрительного зала.</w:t>
      </w:r>
      <w:r w:rsidR="00C928C9">
        <w:rPr>
          <w:rFonts w:ascii="Times New Roman" w:hAnsi="Times New Roman" w:cs="Times New Roman"/>
          <w:sz w:val="28"/>
        </w:rPr>
        <w:t xml:space="preserve">  </w:t>
      </w:r>
    </w:p>
    <w:p w:rsidR="00A26311" w:rsidRDefault="00A26311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97CB2">
        <w:rPr>
          <w:rFonts w:ascii="Times New Roman" w:hAnsi="Times New Roman" w:cs="Times New Roman"/>
          <w:sz w:val="28"/>
        </w:rPr>
        <w:t xml:space="preserve">В </w:t>
      </w:r>
      <w:r w:rsidR="002C33C2">
        <w:rPr>
          <w:rFonts w:ascii="Times New Roman" w:hAnsi="Times New Roman" w:cs="Times New Roman"/>
          <w:sz w:val="28"/>
        </w:rPr>
        <w:t xml:space="preserve"> п. Новый появится современный кинозал.</w:t>
      </w:r>
      <w:r w:rsidR="00930E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следующем году </w:t>
      </w:r>
      <w:r w:rsidR="00930EDC">
        <w:rPr>
          <w:rFonts w:ascii="Times New Roman" w:hAnsi="Times New Roman" w:cs="Times New Roman"/>
          <w:sz w:val="28"/>
        </w:rPr>
        <w:t xml:space="preserve">будет подана </w:t>
      </w:r>
      <w:r>
        <w:rPr>
          <w:rFonts w:ascii="Times New Roman" w:hAnsi="Times New Roman" w:cs="Times New Roman"/>
          <w:sz w:val="28"/>
        </w:rPr>
        <w:t xml:space="preserve"> аналогичн</w:t>
      </w:r>
      <w:r w:rsidR="00930EDC">
        <w:rPr>
          <w:rFonts w:ascii="Times New Roman" w:hAnsi="Times New Roman" w:cs="Times New Roman"/>
          <w:sz w:val="28"/>
        </w:rPr>
        <w:t xml:space="preserve">ая </w:t>
      </w:r>
      <w:r>
        <w:rPr>
          <w:rFonts w:ascii="Times New Roman" w:hAnsi="Times New Roman" w:cs="Times New Roman"/>
          <w:sz w:val="28"/>
        </w:rPr>
        <w:t xml:space="preserve"> заявк</w:t>
      </w:r>
      <w:r w:rsidR="00930ED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 Июльским ДК «Современник»</w:t>
      </w:r>
      <w:r w:rsidR="00977E8C">
        <w:rPr>
          <w:rFonts w:ascii="Times New Roman" w:hAnsi="Times New Roman" w:cs="Times New Roman"/>
          <w:sz w:val="28"/>
        </w:rPr>
        <w:t>.</w:t>
      </w:r>
    </w:p>
    <w:p w:rsidR="002C33C2" w:rsidRDefault="002C33C2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прошедший период 18 года</w:t>
      </w:r>
      <w:r w:rsidR="00977E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</w:t>
      </w:r>
      <w:r w:rsidR="00977E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Воткинский район, благодаря участию в конкурсах и программах, дополнительно привлечено более 8 млн. рублей.</w:t>
      </w:r>
    </w:p>
    <w:p w:rsidR="00B302C1" w:rsidRPr="00707C0A" w:rsidRDefault="002C33C2" w:rsidP="00513E4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302C1">
        <w:rPr>
          <w:rFonts w:ascii="Times New Roman" w:hAnsi="Times New Roman" w:cs="Times New Roman"/>
          <w:sz w:val="28"/>
        </w:rPr>
        <w:t xml:space="preserve">Работа в данном направлении продолжается. </w:t>
      </w:r>
      <w:r>
        <w:rPr>
          <w:rFonts w:ascii="Times New Roman" w:hAnsi="Times New Roman" w:cs="Times New Roman"/>
          <w:sz w:val="28"/>
        </w:rPr>
        <w:t xml:space="preserve">Уже отправлены  проекты  на конкурс «100 Президентских грантов».  </w:t>
      </w:r>
      <w:r w:rsidR="00707C0A">
        <w:rPr>
          <w:rFonts w:ascii="Times New Roman" w:hAnsi="Times New Roman" w:cs="Times New Roman"/>
          <w:sz w:val="28"/>
        </w:rPr>
        <w:t xml:space="preserve">В разработке еще </w:t>
      </w:r>
      <w:r w:rsidR="00930EDC">
        <w:rPr>
          <w:rFonts w:ascii="Times New Roman" w:hAnsi="Times New Roman" w:cs="Times New Roman"/>
          <w:sz w:val="28"/>
        </w:rPr>
        <w:t>несколько  проектов</w:t>
      </w:r>
      <w:r w:rsidR="00707C0A">
        <w:rPr>
          <w:rFonts w:ascii="Times New Roman" w:hAnsi="Times New Roman" w:cs="Times New Roman"/>
          <w:sz w:val="28"/>
        </w:rPr>
        <w:t xml:space="preserve">   </w:t>
      </w:r>
      <w:r w:rsidR="00707C0A" w:rsidRPr="00707C0A">
        <w:rPr>
          <w:rFonts w:ascii="Times New Roman" w:hAnsi="Times New Roman" w:cs="Times New Roman"/>
          <w:i/>
          <w:sz w:val="28"/>
        </w:rPr>
        <w:t>(инфо на слайд)</w:t>
      </w:r>
      <w:r w:rsidR="00930EDC">
        <w:rPr>
          <w:rFonts w:ascii="Times New Roman" w:hAnsi="Times New Roman" w:cs="Times New Roman"/>
          <w:i/>
          <w:sz w:val="28"/>
        </w:rPr>
        <w:t>.</w:t>
      </w:r>
    </w:p>
    <w:p w:rsidR="00707C0A" w:rsidRDefault="00822AD7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AD7">
        <w:rPr>
          <w:rFonts w:ascii="Times New Roman" w:hAnsi="Times New Roman" w:cs="Times New Roman"/>
          <w:bCs/>
          <w:sz w:val="28"/>
          <w:szCs w:val="28"/>
        </w:rPr>
        <w:t>Хочу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AD7">
        <w:rPr>
          <w:rFonts w:ascii="Times New Roman" w:hAnsi="Times New Roman" w:cs="Times New Roman"/>
          <w:bCs/>
          <w:sz w:val="28"/>
          <w:szCs w:val="28"/>
        </w:rPr>
        <w:t xml:space="preserve"> отметить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AD7">
        <w:rPr>
          <w:rFonts w:ascii="Times New Roman" w:hAnsi="Times New Roman" w:cs="Times New Roman"/>
          <w:bCs/>
          <w:sz w:val="28"/>
          <w:szCs w:val="28"/>
        </w:rPr>
        <w:t>и участие наших муниципальных поселений в приоритетно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822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программе  «Формирование комфортной городской среды».  Подготовлено 6 заявок на общую сумму 4,3 млн. рублей.</w:t>
      </w:r>
    </w:p>
    <w:p w:rsidR="00176CBC" w:rsidRDefault="00176CBC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проекта в нынешнем году: </w:t>
      </w:r>
    </w:p>
    <w:p w:rsidR="00176CBC" w:rsidRDefault="00176CBC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будет обустроен  тротуар в д. Гавриловка по ул. Камской </w:t>
      </w:r>
      <w:r w:rsidR="00154DE9">
        <w:rPr>
          <w:rFonts w:ascii="Times New Roman" w:hAnsi="Times New Roman" w:cs="Times New Roman"/>
          <w:bCs/>
          <w:sz w:val="28"/>
          <w:szCs w:val="28"/>
        </w:rPr>
        <w:t xml:space="preserve"> и ул. Дружбы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176CBC" w:rsidRDefault="00176CBC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также в с. Первомайский </w:t>
      </w:r>
      <w:r w:rsidR="0059761B">
        <w:rPr>
          <w:rFonts w:ascii="Times New Roman" w:hAnsi="Times New Roman" w:cs="Times New Roman"/>
          <w:bCs/>
          <w:sz w:val="28"/>
          <w:szCs w:val="28"/>
        </w:rPr>
        <w:t>по ул. Гагарина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обустраивается тротуар и зона отдыха на территории у сельского культурного центра;</w:t>
      </w:r>
    </w:p>
    <w:p w:rsidR="00176CBC" w:rsidRDefault="00176CBC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освещение и тротуар появятся в с. Июльское по  пер</w:t>
      </w:r>
      <w:r w:rsidR="0059761B">
        <w:rPr>
          <w:rFonts w:ascii="Times New Roman" w:hAnsi="Times New Roman" w:cs="Times New Roman"/>
          <w:bCs/>
          <w:sz w:val="28"/>
          <w:szCs w:val="28"/>
        </w:rPr>
        <w:t xml:space="preserve">еулку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Полево</w:t>
      </w:r>
      <w:r w:rsidR="0059761B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76CBC" w:rsidRDefault="00176CBC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9761B">
        <w:rPr>
          <w:rFonts w:ascii="Times New Roman" w:hAnsi="Times New Roman" w:cs="Times New Roman"/>
          <w:bCs/>
          <w:sz w:val="28"/>
          <w:szCs w:val="28"/>
        </w:rPr>
        <w:t>обустройство универсальной спортивной площадки запланирован</w:t>
      </w:r>
      <w:r w:rsidR="00513E4B">
        <w:rPr>
          <w:rFonts w:ascii="Times New Roman" w:hAnsi="Times New Roman" w:cs="Times New Roman"/>
          <w:bCs/>
          <w:sz w:val="28"/>
          <w:szCs w:val="28"/>
        </w:rPr>
        <w:t xml:space="preserve">о в д. Кварса по ул. Советской </w:t>
      </w:r>
      <w:r w:rsidR="0059761B">
        <w:rPr>
          <w:rFonts w:ascii="Times New Roman" w:hAnsi="Times New Roman" w:cs="Times New Roman"/>
          <w:bCs/>
          <w:sz w:val="28"/>
          <w:szCs w:val="28"/>
        </w:rPr>
        <w:t>;</w:t>
      </w:r>
    </w:p>
    <w:p w:rsidR="0059761B" w:rsidRDefault="0059761B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6697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>будет обустроена детская спортивная площадка и возле СДК «Волковский» в п. Новый по ул. Чайковского;</w:t>
      </w:r>
    </w:p>
    <w:p w:rsidR="0059761B" w:rsidRDefault="0059761B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 ул. Советской в с. Перевозное будет обустроен тротуар На сегодняшний день  в муниципальных образованиях «Нововолковское»</w:t>
      </w:r>
      <w:r w:rsidR="00FB6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697">
        <w:rPr>
          <w:rFonts w:ascii="Times New Roman" w:hAnsi="Times New Roman" w:cs="Times New Roman"/>
          <w:bCs/>
          <w:sz w:val="28"/>
          <w:szCs w:val="28"/>
        </w:rPr>
        <w:t>и  «Первомайское»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выполнены на 80 процентов.</w:t>
      </w:r>
    </w:p>
    <w:p w:rsidR="0059761B" w:rsidRDefault="0059761B" w:rsidP="00513E4B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Еще в четырех муниципальных образованиях  </w:t>
      </w:r>
      <w:r w:rsidRPr="0059761B">
        <w:rPr>
          <w:rFonts w:ascii="Times New Roman" w:hAnsi="Times New Roman" w:cs="Times New Roman"/>
          <w:i/>
          <w:sz w:val="28"/>
          <w:szCs w:val="28"/>
        </w:rPr>
        <w:t>(МО «Гавриловское», МО «Июльское», МО «Кварсинское», МО «Перевозинское»)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 подготовительные работы, заключены договоры на поставку строительных материалов и оборудования.</w:t>
      </w:r>
    </w:p>
    <w:p w:rsidR="0059761B" w:rsidRDefault="0059761B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всех работ не позднее 30 октября 2018 года.</w:t>
      </w:r>
    </w:p>
    <w:p w:rsidR="0059761B" w:rsidRPr="006C367B" w:rsidRDefault="00FB6697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все время участия </w:t>
      </w:r>
      <w:r w:rsidR="0059761B">
        <w:rPr>
          <w:rFonts w:ascii="Times New Roman" w:hAnsi="Times New Roman" w:cs="Times New Roman"/>
          <w:bCs/>
          <w:color w:val="000000"/>
          <w:sz w:val="28"/>
          <w:szCs w:val="28"/>
        </w:rPr>
        <w:t>с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597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2022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59761B">
        <w:rPr>
          <w:rFonts w:ascii="Times New Roman" w:hAnsi="Times New Roman" w:cs="Times New Roman"/>
          <w:sz w:val="28"/>
          <w:szCs w:val="28"/>
        </w:rPr>
        <w:t xml:space="preserve"> по всем поселениям, участвующим в Приоритетном проекте </w:t>
      </w:r>
      <w:r>
        <w:rPr>
          <w:rFonts w:ascii="Times New Roman" w:hAnsi="Times New Roman" w:cs="Times New Roman"/>
          <w:sz w:val="28"/>
          <w:szCs w:val="28"/>
        </w:rPr>
        <w:t xml:space="preserve">«Форимирование комфортной городской среды»  </w:t>
      </w:r>
      <w:r w:rsidR="0059761B">
        <w:rPr>
          <w:rFonts w:ascii="Times New Roman" w:hAnsi="Times New Roman" w:cs="Times New Roman"/>
          <w:sz w:val="28"/>
          <w:szCs w:val="28"/>
        </w:rPr>
        <w:t xml:space="preserve">запланировано освоить </w:t>
      </w:r>
      <w:r>
        <w:rPr>
          <w:rFonts w:ascii="Times New Roman" w:hAnsi="Times New Roman" w:cs="Times New Roman"/>
          <w:b/>
          <w:sz w:val="28"/>
          <w:szCs w:val="28"/>
        </w:rPr>
        <w:t>более 23 млн.</w:t>
      </w:r>
      <w:r w:rsidR="0059761B" w:rsidRPr="006C367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DA1BA2" w:rsidRPr="00B300AC" w:rsidRDefault="00DA1BA2" w:rsidP="00513E4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0AC">
        <w:rPr>
          <w:rFonts w:ascii="Times New Roman" w:hAnsi="Times New Roman" w:cs="Times New Roman"/>
          <w:b/>
          <w:bCs/>
          <w:sz w:val="28"/>
          <w:szCs w:val="28"/>
        </w:rPr>
        <w:t>Жилье, участки, архитектура</w:t>
      </w:r>
    </w:p>
    <w:p w:rsidR="00176AA9" w:rsidRPr="00176AA9" w:rsidRDefault="00DA1BA2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полугодие </w:t>
      </w:r>
      <w:r w:rsidRPr="00B300AC">
        <w:rPr>
          <w:rFonts w:ascii="Times New Roman" w:hAnsi="Times New Roman" w:cs="Times New Roman"/>
          <w:sz w:val="28"/>
          <w:szCs w:val="28"/>
        </w:rPr>
        <w:t xml:space="preserve">построено </w:t>
      </w:r>
      <w:r w:rsidR="00182DF2">
        <w:rPr>
          <w:rFonts w:ascii="Times New Roman" w:hAnsi="Times New Roman" w:cs="Times New Roman"/>
          <w:sz w:val="28"/>
          <w:szCs w:val="28"/>
        </w:rPr>
        <w:t>более 3,5 тыс.</w:t>
      </w:r>
      <w:r w:rsidRPr="00B300AC">
        <w:rPr>
          <w:rFonts w:ascii="Times New Roman" w:hAnsi="Times New Roman" w:cs="Times New Roman"/>
          <w:sz w:val="28"/>
          <w:szCs w:val="28"/>
        </w:rPr>
        <w:t xml:space="preserve"> кв. м</w:t>
      </w:r>
      <w:r w:rsidR="00176AA9">
        <w:rPr>
          <w:rFonts w:ascii="Times New Roman" w:hAnsi="Times New Roman" w:cs="Times New Roman"/>
          <w:sz w:val="28"/>
          <w:szCs w:val="28"/>
        </w:rPr>
        <w:t>етров</w:t>
      </w:r>
      <w:r w:rsidRPr="00B300AC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182DF2">
        <w:rPr>
          <w:rFonts w:ascii="Times New Roman" w:hAnsi="Times New Roman" w:cs="Times New Roman"/>
          <w:sz w:val="28"/>
          <w:szCs w:val="28"/>
        </w:rPr>
        <w:t xml:space="preserve"> </w:t>
      </w:r>
      <w:r w:rsidR="00182DF2">
        <w:rPr>
          <w:rFonts w:ascii="Times New Roman" w:hAnsi="Times New Roman" w:cs="Times New Roman"/>
          <w:i/>
          <w:sz w:val="28"/>
          <w:szCs w:val="28"/>
        </w:rPr>
        <w:t>(ниже уровня 2017 года на 16 процентов)</w:t>
      </w:r>
      <w:r w:rsidR="00176A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A1BA2" w:rsidRPr="00B300AC" w:rsidRDefault="001B0227" w:rsidP="00513E4B">
      <w:pPr>
        <w:pStyle w:val="a6"/>
        <w:shd w:val="clear" w:color="auto" w:fill="FFFFFF"/>
        <w:spacing w:before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</w:t>
      </w:r>
      <w:r w:rsidR="00102020">
        <w:rPr>
          <w:sz w:val="28"/>
          <w:szCs w:val="28"/>
        </w:rPr>
        <w:t>о</w:t>
      </w:r>
      <w:r w:rsidR="00DA1BA2" w:rsidRPr="00B300AC">
        <w:rPr>
          <w:sz w:val="28"/>
          <w:szCs w:val="28"/>
        </w:rPr>
        <w:t xml:space="preserve"> </w:t>
      </w:r>
      <w:r w:rsidR="00707C0A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DA1BA2" w:rsidRPr="00B300A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DA1BA2" w:rsidRPr="00B300AC">
        <w:rPr>
          <w:sz w:val="28"/>
          <w:szCs w:val="28"/>
        </w:rPr>
        <w:t xml:space="preserve"> для </w:t>
      </w:r>
      <w:r>
        <w:rPr>
          <w:sz w:val="28"/>
          <w:szCs w:val="28"/>
        </w:rPr>
        <w:t>строительства индивидуальных жилых домов</w:t>
      </w:r>
      <w:r w:rsidR="00DA1BA2" w:rsidRPr="00B300AC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33</w:t>
      </w:r>
      <w:r w:rsidR="00DA1BA2" w:rsidRPr="00B300AC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льготным категориям населения</w:t>
      </w:r>
      <w:r w:rsidR="00DA1BA2" w:rsidRPr="00B300AC">
        <w:rPr>
          <w:sz w:val="28"/>
          <w:szCs w:val="28"/>
        </w:rPr>
        <w:t>.</w:t>
      </w:r>
    </w:p>
    <w:p w:rsidR="00A26311" w:rsidRDefault="00DA1BA2" w:rsidP="00513E4B">
      <w:pPr>
        <w:pStyle w:val="a6"/>
        <w:shd w:val="clear" w:color="auto" w:fill="FFFFFF"/>
        <w:spacing w:before="0" w:after="0" w:line="276" w:lineRule="auto"/>
        <w:ind w:firstLine="851"/>
        <w:jc w:val="both"/>
        <w:rPr>
          <w:color w:val="202020"/>
          <w:sz w:val="28"/>
          <w:szCs w:val="28"/>
        </w:rPr>
      </w:pPr>
      <w:r w:rsidRPr="00B300AC">
        <w:rPr>
          <w:color w:val="202020"/>
          <w:sz w:val="28"/>
          <w:szCs w:val="28"/>
        </w:rPr>
        <w:t>В целях улучшения жилищных условий специалистов на селе и молодых семей в районе</w:t>
      </w:r>
      <w:r w:rsidR="00DF292B">
        <w:rPr>
          <w:color w:val="202020"/>
          <w:sz w:val="28"/>
          <w:szCs w:val="28"/>
        </w:rPr>
        <w:t>,</w:t>
      </w:r>
      <w:r w:rsidRPr="00B300AC">
        <w:rPr>
          <w:color w:val="202020"/>
          <w:sz w:val="28"/>
          <w:szCs w:val="28"/>
        </w:rPr>
        <w:t xml:space="preserve"> мы  участвуем в различных программах.</w:t>
      </w:r>
      <w:r w:rsidR="00A66142">
        <w:rPr>
          <w:color w:val="202020"/>
          <w:sz w:val="28"/>
          <w:szCs w:val="28"/>
        </w:rPr>
        <w:t xml:space="preserve"> Так, по федеральной целевой программе «Устойчивое развитие сельских территорий» улучшили жилищные условия</w:t>
      </w:r>
      <w:r w:rsidR="00C928C9">
        <w:rPr>
          <w:color w:val="202020"/>
          <w:sz w:val="28"/>
          <w:szCs w:val="28"/>
        </w:rPr>
        <w:t xml:space="preserve"> </w:t>
      </w:r>
      <w:r w:rsidR="00A66142">
        <w:rPr>
          <w:color w:val="202020"/>
          <w:sz w:val="28"/>
          <w:szCs w:val="28"/>
        </w:rPr>
        <w:t xml:space="preserve"> 8 семей. Общий объем субсидий составил более 4 млн. 600 тыс. рублей.  </w:t>
      </w:r>
    </w:p>
    <w:p w:rsidR="00DA1BA2" w:rsidRPr="00B300AC" w:rsidRDefault="00DA1BA2" w:rsidP="00513E4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0AC">
        <w:rPr>
          <w:rFonts w:ascii="Times New Roman" w:hAnsi="Times New Roman" w:cs="Times New Roman"/>
          <w:b/>
          <w:bCs/>
          <w:sz w:val="28"/>
          <w:szCs w:val="28"/>
        </w:rPr>
        <w:t>ЖКХ</w:t>
      </w:r>
    </w:p>
    <w:p w:rsidR="00182DF2" w:rsidRPr="00182DF2" w:rsidRDefault="00DA1BA2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00AC">
        <w:rPr>
          <w:rFonts w:ascii="Times New Roman" w:hAnsi="Times New Roman" w:cs="Times New Roman"/>
          <w:color w:val="000000"/>
          <w:sz w:val="28"/>
          <w:szCs w:val="28"/>
        </w:rPr>
        <w:t xml:space="preserve">В сфере жилищно-коммунального хозяйства оказывают  коммунальные услуги </w:t>
      </w:r>
      <w:r w:rsidR="00182D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30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DF2">
        <w:rPr>
          <w:rFonts w:ascii="Times New Roman" w:hAnsi="Times New Roman" w:cs="Times New Roman"/>
          <w:color w:val="000000"/>
          <w:sz w:val="28"/>
          <w:szCs w:val="28"/>
        </w:rPr>
        <w:t xml:space="preserve">ресурсоснабжающих предприятий  </w:t>
      </w:r>
      <w:r w:rsidR="00182D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(ООО «Прометей», ООО «Феникс», ООО «ЖКХ «Энергия», ООО «РС-Сервис», ООО «Коммунальные сети», ООО «Жилищно-коммунальный сервис»)  </w:t>
      </w:r>
      <w:r w:rsidR="00182DF2" w:rsidRPr="00182DF2">
        <w:rPr>
          <w:rFonts w:ascii="Times New Roman" w:hAnsi="Times New Roman" w:cs="Times New Roman"/>
          <w:color w:val="000000"/>
          <w:sz w:val="28"/>
          <w:szCs w:val="28"/>
        </w:rPr>
        <w:t>и 1 управляющая организация</w:t>
      </w:r>
      <w:r w:rsidR="00182D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(ООО»УК «Дом»).</w:t>
      </w:r>
    </w:p>
    <w:p w:rsidR="009F7BA7" w:rsidRDefault="00DA1BA2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F87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5374F9" w:rsidRPr="007D6F87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7D6F87">
        <w:rPr>
          <w:rFonts w:ascii="Times New Roman" w:hAnsi="Times New Roman" w:cs="Times New Roman"/>
          <w:color w:val="000000"/>
          <w:sz w:val="28"/>
          <w:szCs w:val="28"/>
        </w:rPr>
        <w:t xml:space="preserve">г. на подготовку объектов ЖКХ, к отопительному периоду </w:t>
      </w:r>
      <w:r w:rsidR="005374F9" w:rsidRPr="007D6F87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7D6F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74F9" w:rsidRPr="007D6F87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Pr="007D6F87">
        <w:rPr>
          <w:rFonts w:ascii="Times New Roman" w:hAnsi="Times New Roman" w:cs="Times New Roman"/>
          <w:color w:val="000000"/>
          <w:sz w:val="28"/>
          <w:szCs w:val="28"/>
        </w:rPr>
        <w:t xml:space="preserve">г.г. </w:t>
      </w:r>
      <w:r w:rsidR="009F7BA7" w:rsidRPr="007D6F87">
        <w:rPr>
          <w:rFonts w:ascii="Times New Roman" w:hAnsi="Times New Roman" w:cs="Times New Roman"/>
          <w:color w:val="000000"/>
          <w:sz w:val="28"/>
          <w:szCs w:val="28"/>
        </w:rPr>
        <w:t xml:space="preserve">выделено из бюджета Удмуртской Республики </w:t>
      </w:r>
      <w:r w:rsidR="00D1580A" w:rsidRPr="007D6F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7C0A" w:rsidRPr="007D6F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1580A" w:rsidRPr="007D6F87">
        <w:rPr>
          <w:rFonts w:ascii="Times New Roman" w:hAnsi="Times New Roman" w:cs="Times New Roman"/>
          <w:color w:val="000000"/>
          <w:sz w:val="28"/>
          <w:szCs w:val="28"/>
        </w:rPr>
        <w:t>050</w:t>
      </w:r>
      <w:r w:rsidR="00707C0A" w:rsidRPr="007D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80A" w:rsidRPr="007D6F87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7D6F87">
        <w:rPr>
          <w:rFonts w:ascii="Times New Roman" w:hAnsi="Times New Roman" w:cs="Times New Roman"/>
          <w:color w:val="000000"/>
          <w:sz w:val="28"/>
          <w:szCs w:val="28"/>
        </w:rPr>
        <w:t xml:space="preserve">. руб.. </w:t>
      </w:r>
    </w:p>
    <w:p w:rsidR="009F7BA7" w:rsidRDefault="00DF292B" w:rsidP="00513E4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Итоги подготовки к отопительному периоду будем подводить в 3 квартале. </w:t>
      </w:r>
    </w:p>
    <w:p w:rsidR="00DA1BA2" w:rsidRPr="00B300AC" w:rsidRDefault="00DA1BA2" w:rsidP="00B300AC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Дороги</w:t>
      </w:r>
    </w:p>
    <w:p w:rsidR="003D7509" w:rsidRDefault="00930EDC" w:rsidP="00513E4B">
      <w:pPr>
        <w:shd w:val="clear" w:color="auto" w:fill="FFFFFF"/>
        <w:spacing w:afterLines="50" w:after="12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Протяженность уличной дорожной сети района составляет более </w:t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450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 них </w:t>
      </w:r>
      <w:r w:rsidRPr="0054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360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дороги внутри поселений, </w:t>
      </w:r>
      <w:r w:rsidRPr="0054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90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межпоселенческие.</w:t>
      </w:r>
    </w:p>
    <w:p w:rsidR="00930EDC" w:rsidRPr="00543672" w:rsidRDefault="00930EDC" w:rsidP="00513E4B">
      <w:pPr>
        <w:shd w:val="clear" w:color="auto" w:fill="FFFFFF"/>
        <w:spacing w:afterLines="50" w:after="12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Объем дорожного фонда в 2018 году</w:t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составил </w:t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14,3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млн. рублей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из них</w:t>
      </w:r>
      <w:r w:rsidRPr="0054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млн. рублей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запланировано потратить на эксплуатацию уличного освещения, </w:t>
      </w:r>
      <w:r w:rsidRPr="0054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11,3 млн. рублей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 содержание и текущий ремонт дорог, а также на мероприятия по обеспечению безопасности дорожного движения. </w:t>
      </w:r>
    </w:p>
    <w:p w:rsidR="00930EDC" w:rsidRPr="00543672" w:rsidRDefault="00930EDC" w:rsidP="00513E4B">
      <w:pPr>
        <w:shd w:val="clear" w:color="auto" w:fill="FFFFFF"/>
        <w:spacing w:afterLines="50" w:after="12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2018 году с целью более эффективного расходования средств дорожного фонда, повышения качества и объемов выполняемых работ</w:t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30EDC" w:rsidRPr="00543672" w:rsidRDefault="00930EDC" w:rsidP="00513E4B">
      <w:pPr>
        <w:pStyle w:val="a3"/>
        <w:numPr>
          <w:ilvl w:val="0"/>
          <w:numId w:val="19"/>
        </w:numPr>
        <w:shd w:val="clear" w:color="auto" w:fill="FFFFFF"/>
        <w:spacing w:afterLines="50" w:after="120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Проведена инвентаризация всех дорог местного значения для уточнения их протяженности и определения их состояния;</w:t>
      </w:r>
    </w:p>
    <w:p w:rsidR="00930EDC" w:rsidRPr="00543672" w:rsidRDefault="00930EDC" w:rsidP="00513E4B">
      <w:pPr>
        <w:pStyle w:val="a3"/>
        <w:numPr>
          <w:ilvl w:val="0"/>
          <w:numId w:val="19"/>
        </w:numPr>
        <w:shd w:val="clear" w:color="auto" w:fill="FFFFFF"/>
        <w:spacing w:afterLines="50" w:after="120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Проведен экономический расчет лимитов финансовых затрат на содержание и ремонт каждой дороги и улицы в соответствии с ее параметрами;</w:t>
      </w:r>
    </w:p>
    <w:p w:rsidR="0060092A" w:rsidRDefault="00930EDC" w:rsidP="00513E4B">
      <w:pPr>
        <w:pStyle w:val="a3"/>
        <w:numPr>
          <w:ilvl w:val="0"/>
          <w:numId w:val="19"/>
        </w:numPr>
        <w:shd w:val="clear" w:color="auto" w:fill="FFFFFF"/>
        <w:spacing w:afterLines="50" w:after="120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 конкурс по определению подрядной организации для выполнения летнего содержания и текущего ремонта дорог в </w:t>
      </w:r>
      <w:r w:rsidR="009F7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образованиях и всех межпоселенческих дорог. Общая стоимость контрактов составила 2,5 млн. рублей.</w:t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перечень работ вошли: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– ямочный ремонт асфальтных дорог;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– грейдирование гравийных и грунтовых дорог;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– восстановление профилей водоотводных канав;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– окашивание обочины и вырубка кустарника;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– восстановление покрытия дорог с добавлением щебня;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установка дорожных знаков, искусственных неровностей, </w:t>
      </w:r>
      <w:r w:rsidR="006009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водопропускных труб</w:t>
      </w:r>
    </w:p>
    <w:p w:rsidR="00930EDC" w:rsidRPr="00543672" w:rsidRDefault="0060092A" w:rsidP="00513E4B">
      <w:pPr>
        <w:pStyle w:val="a3"/>
        <w:shd w:val="clear" w:color="auto" w:fill="FFFFFF"/>
        <w:spacing w:afterLines="50" w:after="12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0EDC"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На данный момент работы выполнены на 90%. Для контроля работы грейдеров</w:t>
      </w:r>
      <w:r w:rsidR="003D750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30EDC"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муниципальным контрактом</w:t>
      </w:r>
      <w:r w:rsidR="003D750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30EDC"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было использовано видеонаблюдение и контроль за передвижением техники с помощью </w:t>
      </w:r>
      <w:r w:rsidR="00930EDC" w:rsidRPr="0054367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GPS</w:t>
      </w:r>
      <w:r w:rsidR="00930EDC"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-навигации. В дальнейшем такая практика по выбору подрядчика и контроля за его работой будет продолжена.</w:t>
      </w:r>
    </w:p>
    <w:p w:rsidR="00930EDC" w:rsidRPr="00543672" w:rsidRDefault="00930EDC" w:rsidP="00513E4B">
      <w:pPr>
        <w:shd w:val="clear" w:color="auto" w:fill="FFFFFF"/>
        <w:spacing w:afterLines="50" w:after="12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Кроме средств дорожного фонда в 2018г. району были выделены </w:t>
      </w:r>
      <w:r w:rsidRPr="00543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млн. рублей</w:t>
      </w: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субсидий на ремонт дорог и искусственных сооружений, из них:</w:t>
      </w:r>
    </w:p>
    <w:p w:rsidR="00930EDC" w:rsidRPr="00543672" w:rsidRDefault="00930EDC" w:rsidP="00513E4B">
      <w:pPr>
        <w:pStyle w:val="a3"/>
        <w:numPr>
          <w:ilvl w:val="0"/>
          <w:numId w:val="20"/>
        </w:numPr>
        <w:shd w:val="clear" w:color="auto" w:fill="FFFFFF"/>
        <w:spacing w:afterLines="50"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На 2 млн. 550 тыс. рублей  заключен муниципальный контракт на проведение проектно-изыскательских работ по капитальному ремонту моста через реку Сива. В настоящее время ведутся работы по инженерным изысканиям. Срок выполнения работ – декабрь 2018 года.</w:t>
      </w:r>
    </w:p>
    <w:p w:rsidR="00930EDC" w:rsidRPr="00543672" w:rsidRDefault="00930EDC" w:rsidP="00513E4B">
      <w:pPr>
        <w:pStyle w:val="a3"/>
        <w:numPr>
          <w:ilvl w:val="0"/>
          <w:numId w:val="20"/>
        </w:numPr>
        <w:shd w:val="clear" w:color="auto" w:fill="FFFFFF"/>
        <w:spacing w:afterLines="50"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>На 4 млн. 40 тыс. рублей проводится конкурс по определению подрядчика на ремонт гравийных и грунтовых дорог. В перечне – 22 объекта во всех муниципальных образованиях района. Будут выполнены работы по восстановлению системы водоотвода (кюветы, трубы) и устройству покрытия проезжей части из щебеночно-песчаной смеси. Работы планируются выполнить до 30 ноября 2018 года.</w:t>
      </w:r>
    </w:p>
    <w:p w:rsidR="00930EDC" w:rsidRPr="003D7509" w:rsidRDefault="003D7509" w:rsidP="00513E4B">
      <w:pPr>
        <w:shd w:val="clear" w:color="auto" w:fill="FFFFFF"/>
        <w:spacing w:afterLines="50" w:after="120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750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3)</w:t>
      </w:r>
      <w:r w:rsidR="00930EDC" w:rsidRPr="003D7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0EDC" w:rsidRPr="003D7509">
        <w:rPr>
          <w:rFonts w:ascii="Times New Roman" w:hAnsi="Times New Roman" w:cs="Times New Roman"/>
          <w:bCs/>
          <w:color w:val="000000"/>
          <w:sz w:val="28"/>
          <w:szCs w:val="28"/>
        </w:rPr>
        <w:t>На 850 тыс. рублей подготовлена закупочная документация на восстановление уличного освещения. Будут установлены 107 светодиодных светильников и 3,6 км провода СИП</w:t>
      </w:r>
      <w:r w:rsidR="00036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365D2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(самонесущие изолированные провода)</w:t>
      </w:r>
      <w:r w:rsidR="00930EDC" w:rsidRPr="003D75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30EDC" w:rsidRPr="00543672" w:rsidRDefault="00930EDC" w:rsidP="00930EDC">
      <w:pPr>
        <w:spacing w:afterLines="5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дорогах республиканского значения, расположенных на территории района, </w:t>
      </w:r>
      <w:r w:rsidRPr="00543672">
        <w:rPr>
          <w:rFonts w:ascii="Times New Roman" w:hAnsi="Times New Roman" w:cs="Times New Roman"/>
          <w:sz w:val="28"/>
          <w:szCs w:val="28"/>
        </w:rPr>
        <w:t>по приоритетному проекту «Безопасные и качественные дороги» выполнено:</w:t>
      </w:r>
    </w:p>
    <w:p w:rsidR="00930EDC" w:rsidRPr="00543672" w:rsidRDefault="00930EDC" w:rsidP="00930EDC">
      <w:pPr>
        <w:pStyle w:val="a3"/>
        <w:numPr>
          <w:ilvl w:val="0"/>
          <w:numId w:val="21"/>
        </w:numPr>
        <w:spacing w:afterLines="50" w:after="120"/>
        <w:jc w:val="both"/>
        <w:rPr>
          <w:rFonts w:ascii="Times New Roman" w:hAnsi="Times New Roman" w:cs="Times New Roman"/>
          <w:sz w:val="28"/>
          <w:szCs w:val="28"/>
        </w:rPr>
      </w:pPr>
      <w:r w:rsidRPr="00543672">
        <w:rPr>
          <w:rFonts w:ascii="Times New Roman" w:hAnsi="Times New Roman" w:cs="Times New Roman"/>
          <w:sz w:val="28"/>
          <w:szCs w:val="28"/>
        </w:rPr>
        <w:t>Ремонт участка дороги (Ижевск – Воткинск)  - Кудрино протяженностью  3,8  км. Стоимость работ составила  24,5 млн. рублей. Для удобства населения района выполнены остановочные автобусные площадки в деревне Кудрино и съезды на прилегающие дороги местного значения.</w:t>
      </w:r>
    </w:p>
    <w:p w:rsidR="00930EDC" w:rsidRPr="00543672" w:rsidRDefault="00930EDC" w:rsidP="00930EDC">
      <w:pPr>
        <w:pStyle w:val="a3"/>
        <w:numPr>
          <w:ilvl w:val="0"/>
          <w:numId w:val="21"/>
        </w:numPr>
        <w:spacing w:afterLines="50" w:after="120"/>
        <w:jc w:val="both"/>
        <w:rPr>
          <w:rFonts w:ascii="Times New Roman" w:hAnsi="Times New Roman" w:cs="Times New Roman"/>
          <w:sz w:val="28"/>
          <w:szCs w:val="28"/>
        </w:rPr>
      </w:pPr>
      <w:r w:rsidRPr="00543672">
        <w:rPr>
          <w:rFonts w:ascii="Times New Roman" w:hAnsi="Times New Roman" w:cs="Times New Roman"/>
          <w:sz w:val="28"/>
          <w:szCs w:val="28"/>
        </w:rPr>
        <w:t>Ремонт участка дороги Кудрино - Светлое – протяженностью  2,3 км,   стоимость работ составила  14,8 млн. рублей.</w:t>
      </w:r>
    </w:p>
    <w:p w:rsidR="00766F8D" w:rsidRDefault="00766F8D" w:rsidP="00A661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2AD7" w:rsidRDefault="00766F8D" w:rsidP="007D6F87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A1BA2" w:rsidRPr="00822AD7">
        <w:rPr>
          <w:rFonts w:ascii="Times New Roman" w:hAnsi="Times New Roman" w:cs="Times New Roman"/>
          <w:b/>
          <w:bCs/>
          <w:sz w:val="28"/>
          <w:szCs w:val="28"/>
        </w:rPr>
        <w:t>Газификация</w:t>
      </w:r>
      <w:r w:rsidR="00F279A9" w:rsidRPr="00822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9A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DA1BA2" w:rsidRPr="00802FD7" w:rsidRDefault="00DA1BA2" w:rsidP="007D6F8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0AC">
        <w:rPr>
          <w:rFonts w:ascii="Times New Roman" w:hAnsi="Times New Roman" w:cs="Times New Roman"/>
          <w:color w:val="000000"/>
          <w:sz w:val="28"/>
          <w:szCs w:val="28"/>
        </w:rPr>
        <w:t xml:space="preserve">В районе протяженность газопроводов составляет </w:t>
      </w:r>
      <w:r w:rsidR="00EE3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3D1">
        <w:rPr>
          <w:rFonts w:ascii="Times New Roman" w:hAnsi="Times New Roman" w:cs="Times New Roman"/>
          <w:color w:val="000000"/>
          <w:sz w:val="28"/>
          <w:szCs w:val="28"/>
        </w:rPr>
        <w:t>709,5</w:t>
      </w:r>
      <w:r w:rsidRPr="00B300AC">
        <w:rPr>
          <w:rFonts w:ascii="Times New Roman" w:hAnsi="Times New Roman" w:cs="Times New Roman"/>
          <w:color w:val="000000"/>
          <w:sz w:val="28"/>
          <w:szCs w:val="28"/>
        </w:rPr>
        <w:t xml:space="preserve"> км.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r w:rsidRPr="00802FD7">
        <w:rPr>
          <w:rFonts w:ascii="Times New Roman" w:hAnsi="Times New Roman" w:cs="Times New Roman"/>
          <w:color w:val="000000"/>
          <w:sz w:val="28"/>
          <w:szCs w:val="28"/>
        </w:rPr>
        <w:t>котельные района переведены на газовое топливо.</w:t>
      </w:r>
    </w:p>
    <w:p w:rsidR="00650D41" w:rsidRDefault="00650D41" w:rsidP="007D6F8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FD7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</w:t>
      </w:r>
      <w:r w:rsidR="00513EB3" w:rsidRPr="00802FD7">
        <w:rPr>
          <w:rFonts w:ascii="Times New Roman" w:hAnsi="Times New Roman" w:cs="Times New Roman"/>
          <w:color w:val="000000"/>
          <w:sz w:val="28"/>
          <w:szCs w:val="28"/>
        </w:rPr>
        <w:t xml:space="preserve">объекты </w:t>
      </w:r>
      <w:r w:rsidRPr="00802FD7">
        <w:rPr>
          <w:rFonts w:ascii="Times New Roman" w:hAnsi="Times New Roman" w:cs="Times New Roman"/>
          <w:color w:val="000000"/>
          <w:sz w:val="28"/>
          <w:szCs w:val="28"/>
        </w:rPr>
        <w:t>Воткинск</w:t>
      </w:r>
      <w:r w:rsidR="00513EB3" w:rsidRPr="00802FD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02FD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513EB3" w:rsidRPr="00802FD7">
        <w:rPr>
          <w:rFonts w:ascii="Times New Roman" w:hAnsi="Times New Roman" w:cs="Times New Roman"/>
          <w:color w:val="000000"/>
          <w:sz w:val="28"/>
          <w:szCs w:val="28"/>
        </w:rPr>
        <w:t xml:space="preserve">а  в  </w:t>
      </w:r>
      <w:r w:rsidRPr="00802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FD7" w:rsidRPr="00802FD7">
        <w:rPr>
          <w:rFonts w:ascii="Times New Roman" w:hAnsi="Times New Roman" w:cs="Times New Roman"/>
          <w:color w:val="000000"/>
          <w:sz w:val="28"/>
          <w:szCs w:val="28"/>
        </w:rPr>
        <w:t xml:space="preserve">адресную инвестиционную  </w:t>
      </w:r>
      <w:r w:rsidR="00513EB3" w:rsidRPr="00802FD7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="00802FD7" w:rsidRPr="00802FD7">
        <w:rPr>
          <w:rFonts w:ascii="Times New Roman" w:hAnsi="Times New Roman" w:cs="Times New Roman"/>
          <w:color w:val="000000"/>
          <w:sz w:val="28"/>
          <w:szCs w:val="28"/>
        </w:rPr>
        <w:t xml:space="preserve"> Удмуртской республики на 2018 год </w:t>
      </w:r>
      <w:r w:rsidR="00513EB3" w:rsidRPr="00802FD7">
        <w:rPr>
          <w:rFonts w:ascii="Times New Roman" w:hAnsi="Times New Roman" w:cs="Times New Roman"/>
          <w:color w:val="000000"/>
          <w:sz w:val="28"/>
          <w:szCs w:val="28"/>
        </w:rPr>
        <w:t xml:space="preserve"> не вошли.</w:t>
      </w:r>
      <w:r w:rsidR="0051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372C" w:rsidRDefault="00513EB3" w:rsidP="007D6F8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 не менее, в</w:t>
      </w:r>
      <w:r w:rsidR="00650D41">
        <w:rPr>
          <w:rFonts w:ascii="Times New Roman" w:hAnsi="Times New Roman" w:cs="Times New Roman"/>
          <w:color w:val="000000"/>
          <w:sz w:val="28"/>
          <w:szCs w:val="28"/>
        </w:rPr>
        <w:t>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 работы по </w:t>
      </w:r>
      <w:r w:rsidR="00650D41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50D41">
        <w:rPr>
          <w:rFonts w:ascii="Times New Roman" w:hAnsi="Times New Roman" w:cs="Times New Roman"/>
          <w:color w:val="000000"/>
          <w:sz w:val="28"/>
          <w:szCs w:val="28"/>
        </w:rPr>
        <w:t xml:space="preserve"> газораспределительных сетей в д. Двигатель, протяженностью 400 м.</w:t>
      </w:r>
    </w:p>
    <w:p w:rsidR="00513EB3" w:rsidRPr="00B300AC" w:rsidRDefault="00513EB3" w:rsidP="007D6F87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плановый 2019 год   вновь </w:t>
      </w:r>
      <w:r w:rsidRPr="00513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сформирована заявка о включении  объектов </w:t>
      </w:r>
      <w:r w:rsidR="00A26311">
        <w:rPr>
          <w:rFonts w:ascii="Times New Roman" w:hAnsi="Times New Roman" w:cs="Times New Roman"/>
          <w:color w:val="000000"/>
          <w:sz w:val="28"/>
          <w:szCs w:val="28"/>
        </w:rPr>
        <w:t xml:space="preserve">газификации Воткинского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в адресную инвестиционную программу Удмуртской Республики.</w:t>
      </w:r>
    </w:p>
    <w:p w:rsidR="00DA1BA2" w:rsidRDefault="00DA1BA2" w:rsidP="006C08C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DA1BA2" w:rsidRPr="00B300AC" w:rsidRDefault="00DA1BA2" w:rsidP="00B300AC">
      <w:pPr>
        <w:pStyle w:val="a6"/>
        <w:shd w:val="clear" w:color="auto" w:fill="FFFFFF"/>
        <w:spacing w:before="0" w:after="0" w:line="360" w:lineRule="auto"/>
        <w:ind w:firstLine="851"/>
        <w:jc w:val="both"/>
        <w:rPr>
          <w:b/>
          <w:bCs/>
          <w:color w:val="202020"/>
          <w:sz w:val="28"/>
          <w:szCs w:val="28"/>
        </w:rPr>
      </w:pPr>
      <w:r w:rsidRPr="00B300AC">
        <w:rPr>
          <w:b/>
          <w:bCs/>
          <w:color w:val="202020"/>
          <w:sz w:val="28"/>
          <w:szCs w:val="28"/>
        </w:rPr>
        <w:t>Образование</w:t>
      </w:r>
    </w:p>
    <w:p w:rsidR="00DA1BA2" w:rsidRPr="00B300AC" w:rsidRDefault="00DA1BA2" w:rsidP="007D6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Напомню - </w:t>
      </w:r>
      <w:r w:rsidR="00822AD7">
        <w:rPr>
          <w:rFonts w:ascii="Times New Roman" w:hAnsi="Times New Roman" w:cs="Times New Roman"/>
          <w:sz w:val="28"/>
          <w:szCs w:val="28"/>
        </w:rPr>
        <w:t>н</w:t>
      </w:r>
      <w:r w:rsidRPr="00B300AC">
        <w:rPr>
          <w:rFonts w:ascii="Times New Roman" w:hAnsi="Times New Roman" w:cs="Times New Roman"/>
          <w:sz w:val="28"/>
          <w:szCs w:val="28"/>
        </w:rPr>
        <w:t>а сегодня функционируют 38 учреждений: 16 детских садов, 19 школ</w:t>
      </w:r>
      <w:r w:rsidR="00FB763D">
        <w:rPr>
          <w:rFonts w:ascii="Times New Roman" w:hAnsi="Times New Roman" w:cs="Times New Roman"/>
          <w:sz w:val="28"/>
          <w:szCs w:val="28"/>
        </w:rPr>
        <w:t xml:space="preserve"> (</w:t>
      </w:r>
      <w:r w:rsidR="006C08CC">
        <w:rPr>
          <w:rFonts w:ascii="Times New Roman" w:hAnsi="Times New Roman" w:cs="Times New Roman"/>
          <w:sz w:val="28"/>
          <w:szCs w:val="28"/>
        </w:rPr>
        <w:t>из них одна – коррекционная)</w:t>
      </w:r>
      <w:r w:rsidRPr="00B300AC">
        <w:rPr>
          <w:rFonts w:ascii="Times New Roman" w:hAnsi="Times New Roman" w:cs="Times New Roman"/>
          <w:sz w:val="28"/>
          <w:szCs w:val="28"/>
        </w:rPr>
        <w:t>,</w:t>
      </w:r>
      <w:r w:rsidR="006C08CC">
        <w:rPr>
          <w:rFonts w:ascii="Times New Roman" w:hAnsi="Times New Roman" w:cs="Times New Roman"/>
          <w:sz w:val="28"/>
          <w:szCs w:val="28"/>
        </w:rPr>
        <w:t xml:space="preserve"> </w:t>
      </w:r>
      <w:r w:rsidRPr="00B300AC">
        <w:rPr>
          <w:rFonts w:ascii="Times New Roman" w:hAnsi="Times New Roman" w:cs="Times New Roman"/>
          <w:sz w:val="28"/>
          <w:szCs w:val="28"/>
        </w:rPr>
        <w:t xml:space="preserve"> 3 учреждения дополнительного образования.</w:t>
      </w:r>
    </w:p>
    <w:p w:rsidR="00DA1BA2" w:rsidRDefault="00DA1BA2" w:rsidP="007D6F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Все дети от 3 до 7 лет </w:t>
      </w:r>
      <w:r w:rsidRPr="00B707C9">
        <w:rPr>
          <w:rFonts w:ascii="Times New Roman" w:hAnsi="Times New Roman" w:cs="Times New Roman"/>
          <w:sz w:val="28"/>
          <w:szCs w:val="28"/>
        </w:rPr>
        <w:t>обеспечены д</w:t>
      </w:r>
      <w:r w:rsidRPr="00B300AC">
        <w:rPr>
          <w:rFonts w:ascii="Times New Roman" w:hAnsi="Times New Roman" w:cs="Times New Roman"/>
          <w:sz w:val="28"/>
          <w:szCs w:val="28"/>
        </w:rPr>
        <w:t>ошкольным образованием</w:t>
      </w:r>
    </w:p>
    <w:p w:rsidR="00DA1BA2" w:rsidRPr="00B300AC" w:rsidRDefault="00DA1BA2" w:rsidP="007D6F8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>В 201</w:t>
      </w:r>
      <w:r w:rsidR="006C08CC">
        <w:rPr>
          <w:rFonts w:ascii="Times New Roman" w:hAnsi="Times New Roman" w:cs="Times New Roman"/>
          <w:sz w:val="28"/>
          <w:szCs w:val="28"/>
        </w:rPr>
        <w:t>7</w:t>
      </w:r>
      <w:r w:rsidRPr="00B300AC">
        <w:rPr>
          <w:rFonts w:ascii="Times New Roman" w:hAnsi="Times New Roman" w:cs="Times New Roman"/>
          <w:sz w:val="28"/>
          <w:szCs w:val="28"/>
        </w:rPr>
        <w:t>-201</w:t>
      </w:r>
      <w:r w:rsidR="006C08CC">
        <w:rPr>
          <w:rFonts w:ascii="Times New Roman" w:hAnsi="Times New Roman" w:cs="Times New Roman"/>
          <w:sz w:val="28"/>
          <w:szCs w:val="28"/>
        </w:rPr>
        <w:t>8</w:t>
      </w:r>
      <w:r w:rsidRPr="00B300AC">
        <w:rPr>
          <w:rFonts w:ascii="Times New Roman" w:hAnsi="Times New Roman" w:cs="Times New Roman"/>
          <w:sz w:val="28"/>
          <w:szCs w:val="28"/>
        </w:rPr>
        <w:t xml:space="preserve"> учебном году все выпускники 9 и 11 классов успешно сдали</w:t>
      </w:r>
      <w:r w:rsidR="006C08CC">
        <w:rPr>
          <w:rFonts w:ascii="Times New Roman" w:hAnsi="Times New Roman" w:cs="Times New Roman"/>
          <w:sz w:val="28"/>
          <w:szCs w:val="28"/>
        </w:rPr>
        <w:t xml:space="preserve"> </w:t>
      </w:r>
      <w:r w:rsidRPr="00B300A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C08CC">
        <w:rPr>
          <w:rFonts w:ascii="Times New Roman" w:hAnsi="Times New Roman" w:cs="Times New Roman"/>
          <w:sz w:val="28"/>
          <w:szCs w:val="28"/>
        </w:rPr>
        <w:t>ую</w:t>
      </w:r>
      <w:r w:rsidRPr="00B300AC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6C08CC">
        <w:rPr>
          <w:rFonts w:ascii="Times New Roman" w:hAnsi="Times New Roman" w:cs="Times New Roman"/>
          <w:sz w:val="28"/>
          <w:szCs w:val="28"/>
        </w:rPr>
        <w:t>ую</w:t>
      </w:r>
      <w:r w:rsidRPr="00B300AC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6C08CC">
        <w:rPr>
          <w:rFonts w:ascii="Times New Roman" w:hAnsi="Times New Roman" w:cs="Times New Roman"/>
          <w:sz w:val="28"/>
          <w:szCs w:val="28"/>
        </w:rPr>
        <w:t>ю</w:t>
      </w:r>
      <w:r w:rsidRPr="00B300AC">
        <w:rPr>
          <w:rFonts w:ascii="Times New Roman" w:hAnsi="Times New Roman" w:cs="Times New Roman"/>
          <w:sz w:val="28"/>
          <w:szCs w:val="28"/>
        </w:rPr>
        <w:t xml:space="preserve"> и  ЕГЭ</w:t>
      </w:r>
    </w:p>
    <w:p w:rsidR="00DA1BA2" w:rsidRPr="006C08CC" w:rsidRDefault="006C08CC" w:rsidP="007D6F87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82,8 </w:t>
      </w:r>
      <w:r w:rsidR="00DA1BA2" w:rsidRPr="00B300AC">
        <w:rPr>
          <w:rFonts w:ascii="Times New Roman" w:hAnsi="Times New Roman" w:cs="Times New Roman"/>
          <w:sz w:val="28"/>
          <w:szCs w:val="28"/>
        </w:rPr>
        <w:t>% детей в возрасте от 5-ти до 18 лет посещают кружки и секции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(по УР – около 70 %)</w:t>
      </w:r>
    </w:p>
    <w:p w:rsidR="00DA1BA2" w:rsidRPr="00B300AC" w:rsidRDefault="00DA1BA2" w:rsidP="007D6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доля охвата школьников летним отдыхом в нашем районе остается на высоком уровне – примерно </w:t>
      </w:r>
      <w:r w:rsidR="00FB763D">
        <w:rPr>
          <w:rFonts w:ascii="Times New Roman" w:hAnsi="Times New Roman" w:cs="Times New Roman"/>
          <w:sz w:val="28"/>
          <w:szCs w:val="28"/>
        </w:rPr>
        <w:t xml:space="preserve">190  </w:t>
      </w:r>
      <w:r w:rsidRPr="00B300AC">
        <w:rPr>
          <w:rFonts w:ascii="Times New Roman" w:hAnsi="Times New Roman" w:cs="Times New Roman"/>
          <w:sz w:val="28"/>
          <w:szCs w:val="28"/>
        </w:rPr>
        <w:t>% от общего количества учащихся района, а это более четырех с половиной тысяч человек.</w:t>
      </w:r>
    </w:p>
    <w:p w:rsidR="00DA1BA2" w:rsidRPr="00B707C9" w:rsidRDefault="00DA1BA2" w:rsidP="007D6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7C9">
        <w:rPr>
          <w:rFonts w:ascii="Times New Roman" w:hAnsi="Times New Roman" w:cs="Times New Roman"/>
          <w:sz w:val="28"/>
          <w:szCs w:val="28"/>
        </w:rPr>
        <w:t>Прошла по плану сдача образовательных учреждений к новому учебному году. Во всех школах и детских садах сделан косметический ремонт.</w:t>
      </w:r>
    </w:p>
    <w:p w:rsidR="00FB763D" w:rsidRPr="00B300AC" w:rsidRDefault="00DA1BA2" w:rsidP="007D6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По программе Единой России «Создание условий для занятий физической культурой и спортом в сельской местности» в </w:t>
      </w:r>
      <w:r w:rsidR="00FB763D">
        <w:rPr>
          <w:rFonts w:ascii="Times New Roman" w:hAnsi="Times New Roman" w:cs="Times New Roman"/>
          <w:sz w:val="28"/>
          <w:szCs w:val="28"/>
        </w:rPr>
        <w:t>Волковской</w:t>
      </w:r>
      <w:r w:rsidRPr="00B300AC">
        <w:rPr>
          <w:rFonts w:ascii="Times New Roman" w:hAnsi="Times New Roman" w:cs="Times New Roman"/>
          <w:sz w:val="28"/>
          <w:szCs w:val="28"/>
        </w:rPr>
        <w:t xml:space="preserve"> школе отремонтирован спортзал на сумму </w:t>
      </w:r>
      <w:r w:rsidR="00FB763D">
        <w:rPr>
          <w:rFonts w:ascii="Times New Roman" w:hAnsi="Times New Roman" w:cs="Times New Roman"/>
          <w:sz w:val="28"/>
          <w:szCs w:val="28"/>
        </w:rPr>
        <w:t>862 тыс</w:t>
      </w:r>
      <w:r w:rsidRPr="00B300AC">
        <w:rPr>
          <w:rFonts w:ascii="Times New Roman" w:hAnsi="Times New Roman" w:cs="Times New Roman"/>
          <w:sz w:val="28"/>
          <w:szCs w:val="28"/>
        </w:rPr>
        <w:t xml:space="preserve">. руб. (это уже </w:t>
      </w:r>
      <w:r w:rsidR="00FB763D">
        <w:rPr>
          <w:rFonts w:ascii="Times New Roman" w:hAnsi="Times New Roman" w:cs="Times New Roman"/>
          <w:sz w:val="28"/>
          <w:szCs w:val="28"/>
        </w:rPr>
        <w:t>седьмой</w:t>
      </w:r>
      <w:r w:rsidRPr="00B300AC">
        <w:rPr>
          <w:rFonts w:ascii="Times New Roman" w:hAnsi="Times New Roman" w:cs="Times New Roman"/>
          <w:sz w:val="28"/>
          <w:szCs w:val="28"/>
        </w:rPr>
        <w:t xml:space="preserve"> спортзал, который ремонтируется по данной программе).</w:t>
      </w:r>
      <w:r w:rsidR="00FB763D">
        <w:rPr>
          <w:rFonts w:ascii="Times New Roman" w:hAnsi="Times New Roman" w:cs="Times New Roman"/>
          <w:sz w:val="28"/>
          <w:szCs w:val="28"/>
        </w:rPr>
        <w:t xml:space="preserve"> В этой же школе полностью отремонтирована кровля. Стоимость работ составила 11,4 млн.рублей.</w:t>
      </w:r>
    </w:p>
    <w:p w:rsidR="00FB763D" w:rsidRDefault="00FB763D" w:rsidP="007D6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За первое полугодие провели ремонтные работы </w:t>
      </w:r>
      <w:r>
        <w:rPr>
          <w:rFonts w:ascii="Times New Roman" w:hAnsi="Times New Roman" w:cs="Times New Roman"/>
          <w:sz w:val="28"/>
          <w:szCs w:val="28"/>
        </w:rPr>
        <w:t>еще в</w:t>
      </w:r>
      <w:r w:rsidRPr="00B300AC">
        <w:rPr>
          <w:rFonts w:ascii="Times New Roman" w:hAnsi="Times New Roman" w:cs="Times New Roman"/>
          <w:sz w:val="28"/>
          <w:szCs w:val="28"/>
        </w:rPr>
        <w:t xml:space="preserve"> </w:t>
      </w:r>
      <w:r w:rsidR="00513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00AC">
        <w:rPr>
          <w:rFonts w:ascii="Times New Roman" w:hAnsi="Times New Roman" w:cs="Times New Roman"/>
          <w:sz w:val="28"/>
          <w:szCs w:val="28"/>
        </w:rPr>
        <w:t xml:space="preserve"> школах и 3 детских садах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63D" w:rsidRPr="00B300AC" w:rsidRDefault="00FB763D" w:rsidP="007D6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>Планово проводится замена технического оборудования пищеблоков</w:t>
      </w:r>
      <w:r>
        <w:rPr>
          <w:rFonts w:ascii="Times New Roman" w:hAnsi="Times New Roman" w:cs="Times New Roman"/>
          <w:sz w:val="28"/>
          <w:szCs w:val="28"/>
        </w:rPr>
        <w:t>, приобретается мебель</w:t>
      </w:r>
      <w:r w:rsidRPr="00B300AC">
        <w:rPr>
          <w:rFonts w:ascii="Times New Roman" w:hAnsi="Times New Roman" w:cs="Times New Roman"/>
          <w:sz w:val="28"/>
          <w:szCs w:val="28"/>
        </w:rPr>
        <w:t>.</w:t>
      </w:r>
    </w:p>
    <w:p w:rsidR="00FB763D" w:rsidRPr="00B707C9" w:rsidRDefault="00FB763D" w:rsidP="007D6F87">
      <w:pPr>
        <w:spacing w:after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07C9">
        <w:rPr>
          <w:rFonts w:ascii="Times New Roman" w:hAnsi="Times New Roman" w:cs="Times New Roman"/>
          <w:sz w:val="28"/>
          <w:szCs w:val="28"/>
        </w:rPr>
        <w:t xml:space="preserve">На сегодня готовы к учебному году и приняты все 38 образовательных учреждений.  </w:t>
      </w:r>
    </w:p>
    <w:p w:rsidR="00513E4B" w:rsidRDefault="00513E4B" w:rsidP="00B300AC">
      <w:pPr>
        <w:pStyle w:val="a6"/>
        <w:shd w:val="clear" w:color="auto" w:fill="FFFFFF"/>
        <w:spacing w:before="0" w:after="0" w:line="360" w:lineRule="auto"/>
        <w:ind w:firstLine="851"/>
        <w:jc w:val="both"/>
        <w:rPr>
          <w:b/>
          <w:bCs/>
          <w:color w:val="202020"/>
          <w:sz w:val="28"/>
          <w:szCs w:val="28"/>
        </w:rPr>
      </w:pPr>
    </w:p>
    <w:p w:rsidR="00DA1BA2" w:rsidRPr="00B300AC" w:rsidRDefault="00DA1BA2" w:rsidP="00B300AC">
      <w:pPr>
        <w:pStyle w:val="a6"/>
        <w:shd w:val="clear" w:color="auto" w:fill="FFFFFF"/>
        <w:spacing w:before="0" w:after="0" w:line="360" w:lineRule="auto"/>
        <w:ind w:firstLine="851"/>
        <w:jc w:val="both"/>
        <w:rPr>
          <w:b/>
          <w:bCs/>
          <w:color w:val="202020"/>
          <w:sz w:val="28"/>
          <w:szCs w:val="28"/>
        </w:rPr>
      </w:pPr>
      <w:r w:rsidRPr="00B300AC">
        <w:rPr>
          <w:b/>
          <w:bCs/>
          <w:color w:val="202020"/>
          <w:sz w:val="28"/>
          <w:szCs w:val="28"/>
        </w:rPr>
        <w:t>Здравоохранение</w:t>
      </w:r>
    </w:p>
    <w:p w:rsidR="00DA1BA2" w:rsidRDefault="00DA1BA2" w:rsidP="007D6F87">
      <w:pPr>
        <w:pStyle w:val="af1"/>
        <w:spacing w:line="276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300AC">
        <w:rPr>
          <w:rFonts w:ascii="Times New Roman" w:eastAsia="HiddenHorzOCR" w:hAnsi="Times New Roman" w:cs="Times New Roman"/>
          <w:sz w:val="28"/>
          <w:szCs w:val="28"/>
        </w:rPr>
        <w:t>Структура подразделений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здравоохранения</w:t>
      </w:r>
      <w:r w:rsidRPr="00B300AC">
        <w:rPr>
          <w:rFonts w:ascii="Times New Roman" w:eastAsia="HiddenHorzOCR" w:hAnsi="Times New Roman" w:cs="Times New Roman"/>
          <w:sz w:val="28"/>
          <w:szCs w:val="28"/>
        </w:rPr>
        <w:t xml:space="preserve">, находящихся на селе на сегодняшний день не изменена: 4 участковые больницы, 3 врачебные амбулатории, 17 ФАПов. </w:t>
      </w:r>
      <w:r w:rsidR="008B41BD">
        <w:rPr>
          <w:rFonts w:ascii="Times New Roman" w:eastAsia="HiddenHorzOCR" w:hAnsi="Times New Roman" w:cs="Times New Roman"/>
          <w:sz w:val="28"/>
          <w:szCs w:val="28"/>
        </w:rPr>
        <w:t xml:space="preserve">В участковых больницах района развернуто 28 коек круглосуточного пребывания, из них 3 детских, </w:t>
      </w:r>
      <w:r w:rsidR="000E24A8">
        <w:rPr>
          <w:rFonts w:ascii="Times New Roman" w:eastAsia="HiddenHorzOCR" w:hAnsi="Times New Roman" w:cs="Times New Roman"/>
          <w:sz w:val="28"/>
          <w:szCs w:val="28"/>
        </w:rPr>
        <w:t xml:space="preserve">а также </w:t>
      </w:r>
      <w:r w:rsidR="008B41BD">
        <w:rPr>
          <w:rFonts w:ascii="Times New Roman" w:eastAsia="HiddenHorzOCR" w:hAnsi="Times New Roman" w:cs="Times New Roman"/>
          <w:sz w:val="28"/>
          <w:szCs w:val="28"/>
        </w:rPr>
        <w:t>35 коек дневного пребывания.</w:t>
      </w:r>
    </w:p>
    <w:p w:rsidR="008B41BD" w:rsidRDefault="000E24A8" w:rsidP="007D6F87">
      <w:pPr>
        <w:pStyle w:val="af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в сфере здравоохранения района - 213 человек.  </w:t>
      </w:r>
      <w:r w:rsidR="008B41BD" w:rsidRPr="009A235E">
        <w:rPr>
          <w:rFonts w:ascii="Times New Roman" w:hAnsi="Times New Roman" w:cs="Times New Roman"/>
          <w:sz w:val="28"/>
          <w:szCs w:val="28"/>
          <w:lang w:eastAsia="ru-RU"/>
        </w:rPr>
        <w:t>Укомплектованность врачами составляет 8</w:t>
      </w:r>
      <w:r w:rsidR="00C0307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B41BD" w:rsidRPr="009A235E">
        <w:rPr>
          <w:rFonts w:ascii="Times New Roman" w:hAnsi="Times New Roman" w:cs="Times New Roman"/>
          <w:sz w:val="28"/>
          <w:szCs w:val="28"/>
          <w:lang w:eastAsia="ru-RU"/>
        </w:rPr>
        <w:t>%. Укомплектованность средним медицинским персоналом составляет  8</w:t>
      </w:r>
      <w:r w:rsidR="00C0307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B41BD" w:rsidRPr="009A235E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8B41BD" w:rsidRPr="009A235E">
        <w:rPr>
          <w:rFonts w:ascii="Times New Roman" w:hAnsi="Times New Roman" w:cs="Times New Roman"/>
          <w:sz w:val="28"/>
          <w:szCs w:val="28"/>
        </w:rPr>
        <w:t xml:space="preserve"> Работа по привлечению кадров продолжается – заключены целевые договоры на обучение специалистов в институте и интернатуре. Тесно ведется работа с учебными заведениями при распределении выпускников. По программе «Земский доктор» </w:t>
      </w:r>
      <w:r>
        <w:rPr>
          <w:rFonts w:ascii="Times New Roman" w:hAnsi="Times New Roman" w:cs="Times New Roman"/>
          <w:sz w:val="28"/>
          <w:szCs w:val="28"/>
        </w:rPr>
        <w:t>трудоустроено 19 докторов.</w:t>
      </w:r>
    </w:p>
    <w:p w:rsidR="000E24A8" w:rsidRDefault="000E24A8" w:rsidP="007D6F87">
      <w:pPr>
        <w:pStyle w:val="af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капитальный ремонт Черновского ФАПа. Требуются ремонты Кварсинской врачебной амбулатории, амбулатории п. Новый, медицинских кабинетов школьных учреждений</w:t>
      </w:r>
      <w:r w:rsidR="003D7509">
        <w:rPr>
          <w:rFonts w:ascii="Times New Roman" w:hAnsi="Times New Roman" w:cs="Times New Roman"/>
          <w:sz w:val="28"/>
          <w:szCs w:val="28"/>
        </w:rPr>
        <w:t xml:space="preserve">  (1 млн. 300 тыс. рублей на один медкабинет)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BEF" w:rsidRPr="009A235E" w:rsidRDefault="00FE3BEF" w:rsidP="007D6F87">
      <w:pPr>
        <w:pStyle w:val="af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прежнему остается острой проблема нехватки кадров на селе. Мы знаем об отсутствии специалистов в п. Новом, с. Камское и др. населенных пунктах района. </w:t>
      </w:r>
      <w:r w:rsidR="00DF292B">
        <w:rPr>
          <w:rFonts w:ascii="Times New Roman" w:hAnsi="Times New Roman" w:cs="Times New Roman"/>
          <w:sz w:val="28"/>
          <w:szCs w:val="28"/>
        </w:rPr>
        <w:t>Мы продолжим работу в данном направлении.</w:t>
      </w:r>
    </w:p>
    <w:p w:rsidR="002C3D42" w:rsidRDefault="002C3D42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DC9" w:rsidRDefault="00B67DC9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BA2" w:rsidRPr="00B300AC" w:rsidRDefault="00DA1BA2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КУЛЬТУРА   </w:t>
      </w:r>
    </w:p>
    <w:p w:rsidR="00FB763D" w:rsidRDefault="00FB763D" w:rsidP="007D6F8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b/>
          <w:bCs/>
        </w:rPr>
        <w:t xml:space="preserve">          </w:t>
      </w:r>
      <w:r w:rsidRPr="00840FEE">
        <w:rPr>
          <w:rFonts w:ascii="Times New Roman" w:hAnsi="Times New Roman" w:cs="Times New Roman"/>
          <w:b/>
          <w:bCs/>
          <w:sz w:val="28"/>
        </w:rPr>
        <w:t>2018 год</w:t>
      </w:r>
      <w:r w:rsidRPr="00840FEE">
        <w:rPr>
          <w:rFonts w:ascii="Times New Roman" w:hAnsi="Times New Roman" w:cs="Times New Roman"/>
          <w:sz w:val="28"/>
        </w:rPr>
        <w:t xml:space="preserve"> – объявлен годом волонтера и добровольца в Российской  Федерации.  Открытию Года волонтера была приурочена акция «Масленичная неделя добрых дел», которая прошла в районе с</w:t>
      </w:r>
      <w:r w:rsidR="00840FEE" w:rsidRPr="00840FEE">
        <w:rPr>
          <w:rFonts w:ascii="Times New Roman" w:hAnsi="Times New Roman" w:cs="Times New Roman"/>
          <w:sz w:val="28"/>
        </w:rPr>
        <w:t xml:space="preserve"> </w:t>
      </w:r>
      <w:r w:rsidRPr="00840FEE">
        <w:rPr>
          <w:rFonts w:ascii="Times New Roman" w:hAnsi="Times New Roman" w:cs="Times New Roman"/>
          <w:sz w:val="28"/>
        </w:rPr>
        <w:t xml:space="preserve">12 по 19 февраля. </w:t>
      </w:r>
    </w:p>
    <w:p w:rsidR="00DA1BA2" w:rsidRDefault="00840FEE" w:rsidP="007D6F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FEE">
        <w:rPr>
          <w:rFonts w:ascii="Times New Roman" w:hAnsi="Times New Roman" w:cs="Times New Roman"/>
          <w:sz w:val="28"/>
        </w:rPr>
        <w:t>Сегодня мы можем говорить о том, что все мероприятия, включенные</w:t>
      </w:r>
      <w:r w:rsidR="00DA1BA2" w:rsidRPr="00840FEE">
        <w:rPr>
          <w:rFonts w:ascii="Times New Roman" w:hAnsi="Times New Roman" w:cs="Times New Roman"/>
          <w:sz w:val="36"/>
          <w:szCs w:val="28"/>
        </w:rPr>
        <w:t xml:space="preserve">  </w:t>
      </w:r>
      <w:r w:rsidR="00DA1BA2" w:rsidRPr="00B3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республиканский Календарь событийного туризма проведены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межрегиональный фестиваль пограничной песни «Застава»,  межрегиональный праздник удмуртского гостеприимства «Табань сиен»,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межрегиональный фестиваль исторической реконструкции «Русь дружинная», республиканский народный праздник «Перевозинский </w:t>
      </w:r>
      <w:r w:rsidR="0051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засольник»</w:t>
      </w:r>
      <w:r w:rsidR="00513E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4B8" w:rsidRDefault="00F964B8" w:rsidP="007D6F87">
      <w:pPr>
        <w:spacing w:after="0"/>
        <w:ind w:left="-142" w:firstLine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Творческие коллективы и отдельные исполнители района приняли участие в 15 международных, всероссийских, межрегиональных, республиканских конкурсах.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64B8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которые получили: 2 Диплома Гран-При, 11 Дипломов лауреатов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64B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64B8">
        <w:rPr>
          <w:rFonts w:ascii="Times New Roman" w:eastAsia="Times New Roman" w:hAnsi="Times New Roman" w:cs="Times New Roman"/>
          <w:sz w:val="28"/>
          <w:szCs w:val="24"/>
          <w:lang w:eastAsia="ru-RU"/>
        </w:rPr>
        <w:t>10 Дипломов лауреатов 2степени и 7 Дипломов лауреатов 3степени.</w:t>
      </w:r>
    </w:p>
    <w:p w:rsidR="00040BFD" w:rsidRDefault="00BA1AA0" w:rsidP="007D6F87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растет количество туристов, посещающих Воткинский район в рамках межрегионального тура «Православные традиции на родине П.И.Чайковского».</w:t>
      </w:r>
    </w:p>
    <w:p w:rsidR="00F964B8" w:rsidRPr="00F964B8" w:rsidRDefault="00F964B8" w:rsidP="00513E4B">
      <w:pPr>
        <w:pStyle w:val="af1"/>
        <w:spacing w:after="240" w:line="276" w:lineRule="auto"/>
        <w:ind w:firstLine="708"/>
        <w:jc w:val="both"/>
        <w:rPr>
          <w:del w:id="0" w:author="Unknown"/>
          <w:rFonts w:ascii="Times New Roman" w:hAnsi="Times New Roman" w:cs="Times New Roman"/>
          <w:sz w:val="28"/>
          <w:szCs w:val="24"/>
        </w:rPr>
      </w:pPr>
      <w:r w:rsidRPr="00F964B8">
        <w:rPr>
          <w:rFonts w:ascii="Times New Roman" w:hAnsi="Times New Roman" w:cs="Times New Roman"/>
          <w:sz w:val="28"/>
          <w:szCs w:val="24"/>
        </w:rPr>
        <w:t xml:space="preserve">Кукуевский </w:t>
      </w:r>
      <w:r w:rsidR="00513EB3">
        <w:rPr>
          <w:rFonts w:ascii="Times New Roman" w:hAnsi="Times New Roman" w:cs="Times New Roman"/>
          <w:sz w:val="28"/>
          <w:szCs w:val="24"/>
        </w:rPr>
        <w:t>с</w:t>
      </w:r>
      <w:r w:rsidRPr="00F964B8">
        <w:rPr>
          <w:rFonts w:ascii="Times New Roman" w:hAnsi="Times New Roman" w:cs="Times New Roman"/>
          <w:sz w:val="28"/>
          <w:szCs w:val="24"/>
        </w:rPr>
        <w:t>ельский культурный центр стал победителем республиканского конкурса на лучшее сельское учреждение  культурно-досугового типа Удмуртской Республики.</w:t>
      </w:r>
    </w:p>
    <w:p w:rsidR="00DA1BA2" w:rsidRPr="00B300AC" w:rsidRDefault="00DA1BA2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Что касается материальной базы учреждений </w:t>
      </w:r>
      <w:r w:rsidRPr="00B300AC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="00513EB3">
        <w:rPr>
          <w:rFonts w:ascii="Times New Roman" w:hAnsi="Times New Roman" w:cs="Times New Roman"/>
          <w:sz w:val="28"/>
          <w:szCs w:val="28"/>
        </w:rPr>
        <w:t>, то</w:t>
      </w:r>
    </w:p>
    <w:p w:rsidR="00914A4B" w:rsidRPr="00BA1AA0" w:rsidRDefault="00BA1AA0" w:rsidP="00513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4B8" w:rsidRPr="00BA1AA0">
        <w:rPr>
          <w:rFonts w:ascii="Times New Roman" w:hAnsi="Times New Roman" w:cs="Times New Roman"/>
          <w:sz w:val="28"/>
          <w:szCs w:val="28"/>
        </w:rPr>
        <w:t>Проведены ремонтные работы в Кукуевском</w:t>
      </w:r>
      <w:r w:rsidR="00DA1BA2" w:rsidRPr="00BA1AA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964B8" w:rsidRPr="00BA1AA0">
        <w:rPr>
          <w:rFonts w:ascii="Times New Roman" w:hAnsi="Times New Roman" w:cs="Times New Roman"/>
          <w:sz w:val="28"/>
          <w:szCs w:val="28"/>
        </w:rPr>
        <w:t>ом</w:t>
      </w:r>
      <w:r w:rsidR="00DA1BA2" w:rsidRPr="00BA1AA0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F964B8" w:rsidRPr="00BA1AA0">
        <w:rPr>
          <w:rFonts w:ascii="Times New Roman" w:hAnsi="Times New Roman" w:cs="Times New Roman"/>
          <w:sz w:val="28"/>
          <w:szCs w:val="28"/>
        </w:rPr>
        <w:t xml:space="preserve">ом </w:t>
      </w:r>
      <w:r w:rsidR="00DA1BA2" w:rsidRPr="00BA1AA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64B8" w:rsidRPr="00BA1AA0">
        <w:rPr>
          <w:rFonts w:ascii="Times New Roman" w:hAnsi="Times New Roman" w:cs="Times New Roman"/>
          <w:sz w:val="28"/>
          <w:szCs w:val="28"/>
        </w:rPr>
        <w:t>е</w:t>
      </w:r>
      <w:r w:rsidRPr="00BA1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A1AA0">
        <w:rPr>
          <w:rFonts w:ascii="Times New Roman" w:hAnsi="Times New Roman" w:cs="Times New Roman"/>
          <w:i/>
          <w:sz w:val="28"/>
          <w:szCs w:val="28"/>
        </w:rPr>
        <w:t>замен</w:t>
      </w:r>
      <w:r>
        <w:rPr>
          <w:rFonts w:ascii="Times New Roman" w:hAnsi="Times New Roman" w:cs="Times New Roman"/>
          <w:i/>
          <w:sz w:val="28"/>
          <w:szCs w:val="28"/>
        </w:rPr>
        <w:t>ены</w:t>
      </w:r>
      <w:r w:rsidRPr="00BA1A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A1AA0">
        <w:rPr>
          <w:rFonts w:ascii="Times New Roman" w:hAnsi="Times New Roman" w:cs="Times New Roman"/>
          <w:i/>
          <w:sz w:val="28"/>
          <w:szCs w:val="28"/>
        </w:rPr>
        <w:t>входн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BA1AA0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A1A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179AF" w:rsidRPr="00BA1AA0">
        <w:rPr>
          <w:rFonts w:ascii="Times New Roman" w:hAnsi="Times New Roman" w:cs="Times New Roman"/>
          <w:i/>
          <w:sz w:val="28"/>
          <w:szCs w:val="28"/>
        </w:rPr>
        <w:t xml:space="preserve"> отопительн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="000179AF" w:rsidRPr="00BA1AA0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0179AF" w:rsidRPr="00BA1AA0">
        <w:rPr>
          <w:rFonts w:ascii="Times New Roman" w:hAnsi="Times New Roman" w:cs="Times New Roman"/>
          <w:i/>
          <w:sz w:val="28"/>
          <w:szCs w:val="28"/>
        </w:rPr>
        <w:t>;</w:t>
      </w:r>
      <w:r w:rsidRPr="00BA1A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проведена </w:t>
      </w:r>
      <w:r w:rsidR="000179AF" w:rsidRPr="00BA1AA0">
        <w:rPr>
          <w:rFonts w:ascii="Times New Roman" w:hAnsi="Times New Roman" w:cs="Times New Roman"/>
          <w:i/>
          <w:sz w:val="28"/>
          <w:szCs w:val="28"/>
        </w:rPr>
        <w:t>замена оконных блоков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BA1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9AF" w:rsidRPr="00BA1AA0">
        <w:rPr>
          <w:rFonts w:ascii="Times New Roman" w:hAnsi="Times New Roman" w:cs="Times New Roman"/>
          <w:i/>
          <w:sz w:val="28"/>
          <w:szCs w:val="28"/>
        </w:rPr>
        <w:t>ремонт металлической кровли – 440м²</w:t>
      </w:r>
      <w:r>
        <w:rPr>
          <w:rFonts w:ascii="Times New Roman" w:hAnsi="Times New Roman" w:cs="Times New Roman"/>
          <w:i/>
          <w:sz w:val="28"/>
          <w:szCs w:val="28"/>
        </w:rPr>
        <w:t>. Общая сумма ремонтных работ составила</w:t>
      </w:r>
      <w:r w:rsidRPr="00BA1AA0">
        <w:rPr>
          <w:rFonts w:ascii="Times New Roman" w:hAnsi="Times New Roman" w:cs="Times New Roman"/>
          <w:i/>
          <w:sz w:val="28"/>
          <w:szCs w:val="28"/>
        </w:rPr>
        <w:t xml:space="preserve"> - 750 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0F2B" w:rsidRDefault="00F964B8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проекта партии «Единая Россия» «Местный дом культуры» частично отремонтирован </w:t>
      </w:r>
      <w:r w:rsidR="000E0F2B"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>
        <w:rPr>
          <w:rFonts w:ascii="Times New Roman" w:hAnsi="Times New Roman" w:cs="Times New Roman"/>
          <w:sz w:val="28"/>
          <w:szCs w:val="28"/>
        </w:rPr>
        <w:t>сельски</w:t>
      </w:r>
      <w:r w:rsidR="00DF292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="00DF292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E0F2B">
        <w:rPr>
          <w:rFonts w:ascii="Times New Roman" w:hAnsi="Times New Roman" w:cs="Times New Roman"/>
          <w:sz w:val="28"/>
          <w:szCs w:val="28"/>
        </w:rPr>
        <w:t xml:space="preserve">. </w:t>
      </w:r>
      <w:r w:rsidR="00BA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BA2" w:rsidRDefault="000E0F2B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ремонт </w:t>
      </w:r>
      <w:r w:rsidR="00DF292B">
        <w:rPr>
          <w:rFonts w:ascii="Times New Roman" w:hAnsi="Times New Roman" w:cs="Times New Roman"/>
          <w:sz w:val="28"/>
          <w:szCs w:val="28"/>
        </w:rPr>
        <w:t>Первомайского СКЦ</w:t>
      </w:r>
      <w:r>
        <w:rPr>
          <w:rFonts w:ascii="Times New Roman" w:hAnsi="Times New Roman" w:cs="Times New Roman"/>
          <w:sz w:val="28"/>
          <w:szCs w:val="28"/>
        </w:rPr>
        <w:t xml:space="preserve"> было выделено 900 тыс. руб</w:t>
      </w:r>
      <w:r w:rsidR="00DF292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B31" w:rsidRDefault="00432B31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СДК д. Двигатель в 2017 году был перееден в помещение Воткинского райпо. В нынешнем году в здании произведен ремонт крыши, приобретен комплект звукоусилительной аппаратуры.</w:t>
      </w:r>
    </w:p>
    <w:p w:rsidR="00040BFD" w:rsidRDefault="00021A34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появилась проблема со Светлянским сельским Домом культуры. Запланировано прове</w:t>
      </w:r>
      <w:r w:rsidR="00FE3BEF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проектно-изыскательски</w:t>
      </w:r>
      <w:r w:rsidR="00FE3B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E3BEF">
        <w:rPr>
          <w:rFonts w:ascii="Times New Roman" w:hAnsi="Times New Roman" w:cs="Times New Roman"/>
          <w:sz w:val="28"/>
          <w:szCs w:val="28"/>
        </w:rPr>
        <w:t>.   Сумма которых составит предположительно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 800 тыс. рублей.</w:t>
      </w:r>
    </w:p>
    <w:p w:rsidR="00513E4B" w:rsidRDefault="00513E4B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C79" w:rsidRDefault="00440C79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BFD" w:rsidRDefault="00040BFD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Молодежь</w:t>
      </w:r>
    </w:p>
    <w:p w:rsidR="00040BFD" w:rsidRDefault="00040BFD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B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высоком </w:t>
      </w:r>
      <w:r w:rsidRPr="00040BFD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sz w:val="28"/>
          <w:szCs w:val="28"/>
        </w:rPr>
        <w:t>поставлена</w:t>
      </w:r>
      <w:r w:rsidR="003E69C0">
        <w:rPr>
          <w:rFonts w:ascii="Times New Roman" w:hAnsi="Times New Roman" w:cs="Times New Roman"/>
          <w:sz w:val="28"/>
          <w:szCs w:val="28"/>
        </w:rPr>
        <w:t xml:space="preserve"> в Воткинском район</w:t>
      </w:r>
      <w:r w:rsidR="00DF292B">
        <w:rPr>
          <w:rFonts w:ascii="Times New Roman" w:hAnsi="Times New Roman" w:cs="Times New Roman"/>
          <w:sz w:val="28"/>
          <w:szCs w:val="28"/>
        </w:rPr>
        <w:t>е</w:t>
      </w:r>
      <w:r w:rsidR="003E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3E69C0">
        <w:rPr>
          <w:rFonts w:ascii="Times New Roman" w:hAnsi="Times New Roman" w:cs="Times New Roman"/>
          <w:sz w:val="28"/>
          <w:szCs w:val="28"/>
        </w:rPr>
        <w:t>с молодежью.</w:t>
      </w:r>
    </w:p>
    <w:p w:rsidR="003E69C0" w:rsidRDefault="003E69C0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 молодежь района – это 20,5 процентов от жителей нашего района  (4990 человек).</w:t>
      </w:r>
    </w:p>
    <w:p w:rsidR="003E69C0" w:rsidRDefault="003E69C0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Воткинский район, единственный, ежегодно принимает участие в республиканском фестивале творчества работающей молодежи «Жара». Здесь он достойно конкурирует с крупнейшими предприятиями и организациями Удмуртской Республики. Такими, как «Концерн Калашникова», «Купол», «Аксион-холдинг», «Радиозавод» г .Ижевска. В сезоне 2018 года команда Воткинского района «Наш район» заняла первое место.</w:t>
      </w:r>
    </w:p>
    <w:p w:rsidR="00CD6B9D" w:rsidRDefault="00CD6B9D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мы стали в республиканской интеллектуальной игре «Лучшее состязание детективов».  Третье место заняли в республиканском туристическом фестивале работающей молодежи, прошедшем в селе Вавож</w:t>
      </w:r>
    </w:p>
    <w:p w:rsidR="00CD6B9D" w:rsidRDefault="00440C79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по</w:t>
      </w:r>
      <w:r w:rsidR="00CD6B9D">
        <w:rPr>
          <w:rFonts w:ascii="Times New Roman" w:hAnsi="Times New Roman" w:cs="Times New Roman"/>
          <w:sz w:val="28"/>
          <w:szCs w:val="28"/>
        </w:rPr>
        <w:t>аплодировать нашей молодежи!</w:t>
      </w:r>
    </w:p>
    <w:p w:rsidR="00513E4B" w:rsidRDefault="00513E4B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BA2" w:rsidRPr="00B300AC" w:rsidRDefault="00DA1BA2" w:rsidP="00B300A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0AC"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bookmarkStart w:id="1" w:name="_GoBack"/>
      <w:bookmarkEnd w:id="1"/>
    </w:p>
    <w:p w:rsidR="00DA1BA2" w:rsidRPr="00F964B8" w:rsidRDefault="00DA1BA2" w:rsidP="00513E4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Важная  задача - вовлечение всех слоев населения в занятия физической культурой и спортом. Удельный вес систематически занимающегося физкультурой и спортом, в районе составляет </w:t>
      </w:r>
      <w:r w:rsidR="00F964B8" w:rsidRPr="00F964B8">
        <w:rPr>
          <w:rFonts w:ascii="Times New Roman" w:hAnsi="Times New Roman" w:cs="Times New Roman"/>
          <w:sz w:val="28"/>
          <w:szCs w:val="28"/>
        </w:rPr>
        <w:t>36,6</w:t>
      </w:r>
      <w:r w:rsidRPr="00F964B8">
        <w:rPr>
          <w:rFonts w:ascii="Times New Roman" w:hAnsi="Times New Roman" w:cs="Times New Roman"/>
          <w:sz w:val="28"/>
          <w:szCs w:val="28"/>
        </w:rPr>
        <w:t>%.</w:t>
      </w:r>
      <w:r w:rsidR="00F964B8" w:rsidRPr="00F964B8">
        <w:rPr>
          <w:rFonts w:ascii="Times New Roman" w:hAnsi="Times New Roman" w:cs="Times New Roman"/>
          <w:sz w:val="28"/>
          <w:szCs w:val="28"/>
        </w:rPr>
        <w:t xml:space="preserve"> </w:t>
      </w:r>
      <w:r w:rsidRPr="00F964B8">
        <w:rPr>
          <w:rFonts w:ascii="Times New Roman" w:hAnsi="Times New Roman" w:cs="Times New Roman"/>
          <w:sz w:val="28"/>
          <w:szCs w:val="28"/>
        </w:rPr>
        <w:t xml:space="preserve"> </w:t>
      </w:r>
      <w:r w:rsidRPr="00513E4B">
        <w:rPr>
          <w:rFonts w:ascii="Times New Roman" w:hAnsi="Times New Roman" w:cs="Times New Roman"/>
          <w:i/>
          <w:sz w:val="28"/>
          <w:szCs w:val="28"/>
        </w:rPr>
        <w:t>(</w:t>
      </w:r>
      <w:r w:rsidR="00F964B8" w:rsidRPr="00513E4B">
        <w:rPr>
          <w:rFonts w:ascii="Times New Roman" w:hAnsi="Times New Roman" w:cs="Times New Roman"/>
          <w:i/>
          <w:sz w:val="28"/>
          <w:szCs w:val="28"/>
        </w:rPr>
        <w:t>8900</w:t>
      </w:r>
      <w:r w:rsidRPr="00513E4B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 w:rsidR="00F964B8" w:rsidRPr="00513E4B">
        <w:rPr>
          <w:rFonts w:ascii="Times New Roman" w:hAnsi="Times New Roman" w:cs="Times New Roman"/>
          <w:i/>
          <w:sz w:val="28"/>
          <w:szCs w:val="28"/>
        </w:rPr>
        <w:t>.</w:t>
      </w:r>
      <w:r w:rsidRPr="00513E4B">
        <w:rPr>
          <w:rFonts w:ascii="Times New Roman" w:hAnsi="Times New Roman" w:cs="Times New Roman"/>
          <w:i/>
          <w:sz w:val="28"/>
          <w:szCs w:val="28"/>
        </w:rPr>
        <w:t>)</w:t>
      </w:r>
    </w:p>
    <w:p w:rsidR="00DA1BA2" w:rsidRPr="00B300AC" w:rsidRDefault="00F964B8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ГТО разных ступеней выполнили более</w:t>
      </w:r>
      <w:r w:rsidR="003228F9">
        <w:rPr>
          <w:rFonts w:ascii="Times New Roman" w:hAnsi="Times New Roman" w:cs="Times New Roman"/>
          <w:sz w:val="28"/>
          <w:szCs w:val="28"/>
        </w:rPr>
        <w:t xml:space="preserve"> </w:t>
      </w:r>
      <w:r w:rsidR="00513EB3">
        <w:rPr>
          <w:rFonts w:ascii="Times New Roman" w:hAnsi="Times New Roman" w:cs="Times New Roman"/>
          <w:sz w:val="28"/>
          <w:szCs w:val="28"/>
        </w:rPr>
        <w:t xml:space="preserve"> </w:t>
      </w:r>
      <w:r w:rsidR="0032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 тысяч любителей спорта.</w:t>
      </w:r>
    </w:p>
    <w:p w:rsidR="00DA1BA2" w:rsidRDefault="00DA1BA2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>С 2016 года начал работу Центр тестирования ГТО.</w:t>
      </w:r>
      <w:r w:rsidR="00F964B8">
        <w:rPr>
          <w:rFonts w:ascii="Times New Roman" w:hAnsi="Times New Roman" w:cs="Times New Roman"/>
          <w:sz w:val="28"/>
          <w:szCs w:val="28"/>
        </w:rPr>
        <w:t xml:space="preserve"> </w:t>
      </w:r>
      <w:r w:rsidRPr="00B300AC">
        <w:rPr>
          <w:rFonts w:ascii="Times New Roman" w:hAnsi="Times New Roman" w:cs="Times New Roman"/>
          <w:sz w:val="28"/>
          <w:szCs w:val="28"/>
        </w:rPr>
        <w:t xml:space="preserve">Сегодня по результатам </w:t>
      </w:r>
      <w:r w:rsidR="00DF292B" w:rsidRPr="00B300AC">
        <w:rPr>
          <w:rFonts w:ascii="Times New Roman" w:hAnsi="Times New Roman" w:cs="Times New Roman"/>
          <w:sz w:val="28"/>
          <w:szCs w:val="28"/>
        </w:rPr>
        <w:t>мы</w:t>
      </w:r>
      <w:r w:rsidR="00DF292B" w:rsidRPr="003228F9">
        <w:rPr>
          <w:rFonts w:ascii="Times New Roman" w:hAnsi="Times New Roman" w:cs="Times New Roman"/>
          <w:sz w:val="28"/>
          <w:szCs w:val="28"/>
        </w:rPr>
        <w:t xml:space="preserve"> </w:t>
      </w:r>
      <w:r w:rsidRPr="003228F9">
        <w:rPr>
          <w:rFonts w:ascii="Times New Roman" w:hAnsi="Times New Roman" w:cs="Times New Roman"/>
          <w:sz w:val="28"/>
          <w:szCs w:val="28"/>
        </w:rPr>
        <w:t xml:space="preserve">на </w:t>
      </w:r>
      <w:r w:rsidR="003228F9">
        <w:rPr>
          <w:rFonts w:ascii="Times New Roman" w:hAnsi="Times New Roman" w:cs="Times New Roman"/>
          <w:sz w:val="28"/>
          <w:szCs w:val="28"/>
        </w:rPr>
        <w:t>6</w:t>
      </w:r>
      <w:r w:rsidRPr="00B300AC">
        <w:rPr>
          <w:rFonts w:ascii="Times New Roman" w:hAnsi="Times New Roman" w:cs="Times New Roman"/>
          <w:sz w:val="28"/>
          <w:szCs w:val="28"/>
        </w:rPr>
        <w:t xml:space="preserve"> месте в республике.</w:t>
      </w:r>
    </w:p>
    <w:p w:rsidR="004F46C7" w:rsidRDefault="00CD6B9D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 лет Воткинский район принимает республиканский турнир по настольному теннису на приз Чемпиона Европы Надежды Пушпашевой.</w:t>
      </w:r>
    </w:p>
    <w:p w:rsidR="00CD6B9D" w:rsidRDefault="004F46C7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27 Республиканских летних спортивных играх в селе Киясово наш спортсмен Михаил Игнатьев вошел в десятку лучших спортсменов-триатлонистов.</w:t>
      </w:r>
    </w:p>
    <w:p w:rsidR="004F46C7" w:rsidRDefault="004F46C7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результаты показывает и наша хоккейная команда «Автомобилист». В зимнем сезоне 2017-2018 года команда заняла 3 место в</w:t>
      </w:r>
    </w:p>
    <w:p w:rsidR="004F46C7" w:rsidRDefault="004F46C7" w:rsidP="00513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24-х  Республиканских зимних сельских спортивных играх.   Лучшая пятерка «Автомобилиста» в марте 2018 года приняла участие в ежегодной Ночной Хоккейной Лиге в  г. Сочи.</w:t>
      </w:r>
    </w:p>
    <w:p w:rsidR="004F46C7" w:rsidRDefault="004F46C7" w:rsidP="00513E4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Спортсмены-велогонщики детской юношеско-спортивной школы п. Новый являются победителями чемпионатов, первенств России, международных соревнований.</w:t>
      </w:r>
    </w:p>
    <w:p w:rsidR="004F46C7" w:rsidRPr="00B300AC" w:rsidRDefault="004F46C7" w:rsidP="00513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Выпускники спортивной школы  - мастера спорта, являются членами сборной Удмуртской Республики и России по велоспорту. </w:t>
      </w:r>
    </w:p>
    <w:p w:rsidR="00DA1BA2" w:rsidRPr="00B300AC" w:rsidRDefault="00DA1BA2" w:rsidP="00513E4B">
      <w:pPr>
        <w:pStyle w:val="a6"/>
        <w:shd w:val="clear" w:color="auto" w:fill="FFFFFF"/>
        <w:spacing w:before="0" w:after="0" w:line="276" w:lineRule="auto"/>
        <w:ind w:firstLine="851"/>
        <w:jc w:val="both"/>
        <w:rPr>
          <w:sz w:val="28"/>
          <w:szCs w:val="28"/>
        </w:rPr>
      </w:pPr>
      <w:r w:rsidRPr="00B300AC">
        <w:rPr>
          <w:sz w:val="28"/>
          <w:szCs w:val="28"/>
        </w:rPr>
        <w:t xml:space="preserve">И в заключение хочу сказать, что я сегодня попытался дать объективную оценку деятельности практически по всем направлениям. Но это далеко не вся работа, которая проводится </w:t>
      </w:r>
      <w:r w:rsidR="003228F9">
        <w:rPr>
          <w:sz w:val="28"/>
          <w:szCs w:val="28"/>
        </w:rPr>
        <w:t>в</w:t>
      </w:r>
      <w:r w:rsidRPr="00B300AC">
        <w:rPr>
          <w:sz w:val="28"/>
          <w:szCs w:val="28"/>
        </w:rPr>
        <w:t xml:space="preserve"> этом году. </w:t>
      </w:r>
    </w:p>
    <w:p w:rsidR="00DA1BA2" w:rsidRPr="00B300AC" w:rsidRDefault="00DA1BA2" w:rsidP="00513E4B">
      <w:pPr>
        <w:pStyle w:val="a6"/>
        <w:spacing w:before="0" w:after="0" w:line="276" w:lineRule="auto"/>
        <w:ind w:firstLine="851"/>
        <w:jc w:val="both"/>
        <w:rPr>
          <w:sz w:val="28"/>
          <w:szCs w:val="28"/>
        </w:rPr>
      </w:pPr>
      <w:r w:rsidRPr="00B300AC">
        <w:rPr>
          <w:sz w:val="28"/>
          <w:szCs w:val="28"/>
        </w:rPr>
        <w:t>Считаю необходимым подчеркнуть, что вышеперечисленные достижения и успехи – это результат совместных</w:t>
      </w:r>
      <w:r w:rsidR="00FC321F">
        <w:rPr>
          <w:sz w:val="28"/>
          <w:szCs w:val="28"/>
        </w:rPr>
        <w:t xml:space="preserve"> наших с Вами  </w:t>
      </w:r>
      <w:r w:rsidRPr="00B300AC">
        <w:rPr>
          <w:sz w:val="28"/>
          <w:szCs w:val="28"/>
        </w:rPr>
        <w:t xml:space="preserve">усилий. </w:t>
      </w:r>
    </w:p>
    <w:p w:rsidR="00DA1BA2" w:rsidRPr="00B300AC" w:rsidRDefault="00DA1BA2" w:rsidP="00513E4B">
      <w:pPr>
        <w:pStyle w:val="a6"/>
        <w:spacing w:before="0" w:after="0" w:line="276" w:lineRule="auto"/>
        <w:ind w:firstLine="851"/>
        <w:jc w:val="both"/>
        <w:rPr>
          <w:color w:val="202020"/>
          <w:sz w:val="28"/>
          <w:szCs w:val="28"/>
        </w:rPr>
      </w:pPr>
    </w:p>
    <w:p w:rsidR="00DA1BA2" w:rsidRPr="00B300AC" w:rsidRDefault="00DA1BA2" w:rsidP="00513E4B">
      <w:pPr>
        <w:pStyle w:val="a6"/>
        <w:spacing w:before="0" w:after="0" w:line="276" w:lineRule="auto"/>
        <w:ind w:firstLine="851"/>
        <w:jc w:val="both"/>
        <w:rPr>
          <w:sz w:val="28"/>
          <w:szCs w:val="28"/>
        </w:rPr>
      </w:pPr>
    </w:p>
    <w:p w:rsidR="00DA1BA2" w:rsidRDefault="00DA1BA2" w:rsidP="00513E4B">
      <w:pPr>
        <w:pStyle w:val="a6"/>
        <w:spacing w:before="0" w:after="0" w:line="276" w:lineRule="auto"/>
        <w:ind w:firstLine="851"/>
        <w:jc w:val="both"/>
        <w:rPr>
          <w:sz w:val="28"/>
          <w:szCs w:val="28"/>
        </w:rPr>
      </w:pPr>
      <w:r w:rsidRPr="00B300AC">
        <w:rPr>
          <w:sz w:val="28"/>
          <w:szCs w:val="28"/>
        </w:rPr>
        <w:t>Благодарю за внимание.</w:t>
      </w:r>
    </w:p>
    <w:p w:rsidR="00DA1BA2" w:rsidRPr="009E727A" w:rsidRDefault="00DA1BA2" w:rsidP="009E727A">
      <w:pPr>
        <w:rPr>
          <w:lang w:eastAsia="ru-RU"/>
        </w:rPr>
      </w:pPr>
    </w:p>
    <w:p w:rsidR="00DA1BA2" w:rsidRDefault="00DA1BA2" w:rsidP="009E727A">
      <w:pPr>
        <w:rPr>
          <w:lang w:eastAsia="ru-RU"/>
        </w:rPr>
      </w:pPr>
    </w:p>
    <w:sectPr w:rsidR="00DA1BA2" w:rsidSect="00B300AC">
      <w:headerReference w:type="default" r:id="rId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8E" w:rsidRDefault="00E36C8E" w:rsidP="00EC3C29">
      <w:pPr>
        <w:spacing w:after="0" w:line="240" w:lineRule="auto"/>
      </w:pPr>
      <w:r>
        <w:separator/>
      </w:r>
    </w:p>
  </w:endnote>
  <w:endnote w:type="continuationSeparator" w:id="0">
    <w:p w:rsidR="00E36C8E" w:rsidRDefault="00E36C8E" w:rsidP="00EC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8E" w:rsidRDefault="00E36C8E" w:rsidP="00EC3C29">
      <w:pPr>
        <w:spacing w:after="0" w:line="240" w:lineRule="auto"/>
      </w:pPr>
      <w:r>
        <w:separator/>
      </w:r>
    </w:p>
  </w:footnote>
  <w:footnote w:type="continuationSeparator" w:id="0">
    <w:p w:rsidR="00E36C8E" w:rsidRDefault="00E36C8E" w:rsidP="00EC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A2" w:rsidRDefault="0038483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DD67A9">
      <w:rPr>
        <w:noProof/>
      </w:rPr>
      <w:t>10</w:t>
    </w:r>
    <w:r>
      <w:rPr>
        <w:noProof/>
      </w:rPr>
      <w:fldChar w:fldCharType="end"/>
    </w:r>
  </w:p>
  <w:p w:rsidR="00DA1BA2" w:rsidRDefault="00DA1BA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02A"/>
    <w:multiLevelType w:val="hybridMultilevel"/>
    <w:tmpl w:val="6BD8BB0A"/>
    <w:lvl w:ilvl="0" w:tplc="AACA9E32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09F53127"/>
    <w:multiLevelType w:val="hybridMultilevel"/>
    <w:tmpl w:val="E244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088647E"/>
    <w:multiLevelType w:val="hybridMultilevel"/>
    <w:tmpl w:val="75689150"/>
    <w:lvl w:ilvl="0" w:tplc="6C64C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933EC"/>
    <w:multiLevelType w:val="hybridMultilevel"/>
    <w:tmpl w:val="135642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">
    <w:nsid w:val="1B5550B0"/>
    <w:multiLevelType w:val="hybridMultilevel"/>
    <w:tmpl w:val="96B2C536"/>
    <w:lvl w:ilvl="0" w:tplc="1C3A250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5F0C68"/>
    <w:multiLevelType w:val="hybridMultilevel"/>
    <w:tmpl w:val="5B16B334"/>
    <w:lvl w:ilvl="0" w:tplc="7060A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8DA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C3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A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6A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07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47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2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C5D59"/>
    <w:multiLevelType w:val="hybridMultilevel"/>
    <w:tmpl w:val="9636FA2C"/>
    <w:lvl w:ilvl="0" w:tplc="91086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060976"/>
    <w:multiLevelType w:val="hybridMultilevel"/>
    <w:tmpl w:val="C99CF7C8"/>
    <w:lvl w:ilvl="0" w:tplc="E61C6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7B6575"/>
    <w:multiLevelType w:val="hybridMultilevel"/>
    <w:tmpl w:val="942243A2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4" w:hanging="360"/>
      </w:pPr>
      <w:rPr>
        <w:rFonts w:ascii="Wingdings" w:hAnsi="Wingdings" w:cs="Wingdings" w:hint="default"/>
      </w:rPr>
    </w:lvl>
  </w:abstractNum>
  <w:abstractNum w:abstractNumId="9">
    <w:nsid w:val="26E8581A"/>
    <w:multiLevelType w:val="hybridMultilevel"/>
    <w:tmpl w:val="3EF234AE"/>
    <w:lvl w:ilvl="0" w:tplc="6C5C7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A4C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65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3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01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E2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84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E3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AF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E4277"/>
    <w:multiLevelType w:val="hybridMultilevel"/>
    <w:tmpl w:val="D348ED02"/>
    <w:lvl w:ilvl="0" w:tplc="0F1287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19F06B6"/>
    <w:multiLevelType w:val="hybridMultilevel"/>
    <w:tmpl w:val="45ECF29E"/>
    <w:lvl w:ilvl="0" w:tplc="3EBAC0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C47AF7"/>
    <w:multiLevelType w:val="hybridMultilevel"/>
    <w:tmpl w:val="34A6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DE1D6F"/>
    <w:multiLevelType w:val="hybridMultilevel"/>
    <w:tmpl w:val="17963618"/>
    <w:lvl w:ilvl="0" w:tplc="F6D29D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3993D69"/>
    <w:multiLevelType w:val="hybridMultilevel"/>
    <w:tmpl w:val="DA2C5776"/>
    <w:lvl w:ilvl="0" w:tplc="EB5A6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C9262A"/>
    <w:multiLevelType w:val="hybridMultilevel"/>
    <w:tmpl w:val="950A4A4C"/>
    <w:lvl w:ilvl="0" w:tplc="98C44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AF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8F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A9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00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63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8B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340137"/>
    <w:multiLevelType w:val="hybridMultilevel"/>
    <w:tmpl w:val="8272C30A"/>
    <w:lvl w:ilvl="0" w:tplc="268410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B6553BA"/>
    <w:multiLevelType w:val="hybridMultilevel"/>
    <w:tmpl w:val="B48284F4"/>
    <w:lvl w:ilvl="0" w:tplc="EA6E0B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2F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68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0D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6A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43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01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46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64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814CED"/>
    <w:multiLevelType w:val="hybridMultilevel"/>
    <w:tmpl w:val="5C745026"/>
    <w:lvl w:ilvl="0" w:tplc="EB0A9E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D67602"/>
    <w:multiLevelType w:val="hybridMultilevel"/>
    <w:tmpl w:val="1BC25E40"/>
    <w:lvl w:ilvl="0" w:tplc="5B0C6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CD4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4B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87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A4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C2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2A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48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EC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87E75"/>
    <w:multiLevelType w:val="hybridMultilevel"/>
    <w:tmpl w:val="23B647DC"/>
    <w:lvl w:ilvl="0" w:tplc="05E6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14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20"/>
  </w:num>
  <w:num w:numId="14">
    <w:abstractNumId w:val="15"/>
  </w:num>
  <w:num w:numId="15">
    <w:abstractNumId w:val="9"/>
  </w:num>
  <w:num w:numId="16">
    <w:abstractNumId w:val="19"/>
  </w:num>
  <w:num w:numId="17">
    <w:abstractNumId w:val="17"/>
  </w:num>
  <w:num w:numId="18">
    <w:abstractNumId w:val="5"/>
  </w:num>
  <w:num w:numId="19">
    <w:abstractNumId w:val="16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99"/>
    <w:rsid w:val="0001119E"/>
    <w:rsid w:val="00012CC5"/>
    <w:rsid w:val="00013AE3"/>
    <w:rsid w:val="00016199"/>
    <w:rsid w:val="00017338"/>
    <w:rsid w:val="000179AF"/>
    <w:rsid w:val="00021A34"/>
    <w:rsid w:val="00025555"/>
    <w:rsid w:val="0002686A"/>
    <w:rsid w:val="00026AD7"/>
    <w:rsid w:val="00027A8B"/>
    <w:rsid w:val="000307FF"/>
    <w:rsid w:val="00032DF1"/>
    <w:rsid w:val="00033772"/>
    <w:rsid w:val="00035A90"/>
    <w:rsid w:val="000365D2"/>
    <w:rsid w:val="000372D0"/>
    <w:rsid w:val="00040BFD"/>
    <w:rsid w:val="000449E7"/>
    <w:rsid w:val="00044B5A"/>
    <w:rsid w:val="00056F8F"/>
    <w:rsid w:val="0006121B"/>
    <w:rsid w:val="00062E25"/>
    <w:rsid w:val="00065475"/>
    <w:rsid w:val="000726A4"/>
    <w:rsid w:val="00073B08"/>
    <w:rsid w:val="000751EB"/>
    <w:rsid w:val="000767A7"/>
    <w:rsid w:val="00086663"/>
    <w:rsid w:val="00090A96"/>
    <w:rsid w:val="00092FC8"/>
    <w:rsid w:val="000934ED"/>
    <w:rsid w:val="000A008C"/>
    <w:rsid w:val="000B1A59"/>
    <w:rsid w:val="000B2DAF"/>
    <w:rsid w:val="000C0039"/>
    <w:rsid w:val="000C23E5"/>
    <w:rsid w:val="000C4DC3"/>
    <w:rsid w:val="000C6296"/>
    <w:rsid w:val="000D19E5"/>
    <w:rsid w:val="000D477E"/>
    <w:rsid w:val="000D6DCF"/>
    <w:rsid w:val="000D74EC"/>
    <w:rsid w:val="000E0F2B"/>
    <w:rsid w:val="000E15E2"/>
    <w:rsid w:val="000E24A8"/>
    <w:rsid w:val="000E5643"/>
    <w:rsid w:val="000F4C7A"/>
    <w:rsid w:val="000F6C6F"/>
    <w:rsid w:val="001009A2"/>
    <w:rsid w:val="00102020"/>
    <w:rsid w:val="0011192F"/>
    <w:rsid w:val="001163B9"/>
    <w:rsid w:val="00117139"/>
    <w:rsid w:val="00120AD7"/>
    <w:rsid w:val="00126DDB"/>
    <w:rsid w:val="00141B05"/>
    <w:rsid w:val="00141D02"/>
    <w:rsid w:val="00144983"/>
    <w:rsid w:val="00145006"/>
    <w:rsid w:val="0014719E"/>
    <w:rsid w:val="00147A64"/>
    <w:rsid w:val="00151CD2"/>
    <w:rsid w:val="00154DE9"/>
    <w:rsid w:val="001611EF"/>
    <w:rsid w:val="00167BB5"/>
    <w:rsid w:val="00172DDB"/>
    <w:rsid w:val="00175E13"/>
    <w:rsid w:val="00176AA9"/>
    <w:rsid w:val="00176CBC"/>
    <w:rsid w:val="00176DF2"/>
    <w:rsid w:val="00177CBE"/>
    <w:rsid w:val="00182DF2"/>
    <w:rsid w:val="0018647C"/>
    <w:rsid w:val="00186CB0"/>
    <w:rsid w:val="00193F39"/>
    <w:rsid w:val="001A24FD"/>
    <w:rsid w:val="001A3A42"/>
    <w:rsid w:val="001A5A4D"/>
    <w:rsid w:val="001B0227"/>
    <w:rsid w:val="001B44F5"/>
    <w:rsid w:val="001B58ED"/>
    <w:rsid w:val="001B6C7F"/>
    <w:rsid w:val="001C1B5C"/>
    <w:rsid w:val="001C2448"/>
    <w:rsid w:val="001C2EBD"/>
    <w:rsid w:val="001C330C"/>
    <w:rsid w:val="001D2B67"/>
    <w:rsid w:val="001D2CAB"/>
    <w:rsid w:val="001D4F79"/>
    <w:rsid w:val="001D5A29"/>
    <w:rsid w:val="001D7213"/>
    <w:rsid w:val="001E318A"/>
    <w:rsid w:val="001E3D59"/>
    <w:rsid w:val="001E572D"/>
    <w:rsid w:val="001E7586"/>
    <w:rsid w:val="00200F3B"/>
    <w:rsid w:val="00201C81"/>
    <w:rsid w:val="00205140"/>
    <w:rsid w:val="002052FC"/>
    <w:rsid w:val="002110D6"/>
    <w:rsid w:val="00213A5D"/>
    <w:rsid w:val="00214784"/>
    <w:rsid w:val="002179C5"/>
    <w:rsid w:val="00217D40"/>
    <w:rsid w:val="00223464"/>
    <w:rsid w:val="00227C34"/>
    <w:rsid w:val="002339D0"/>
    <w:rsid w:val="002409E7"/>
    <w:rsid w:val="00240C5C"/>
    <w:rsid w:val="002435C1"/>
    <w:rsid w:val="002443F7"/>
    <w:rsid w:val="00247A58"/>
    <w:rsid w:val="0025516A"/>
    <w:rsid w:val="002574CE"/>
    <w:rsid w:val="00257B33"/>
    <w:rsid w:val="002606CD"/>
    <w:rsid w:val="00263342"/>
    <w:rsid w:val="002649E6"/>
    <w:rsid w:val="00265466"/>
    <w:rsid w:val="00265E10"/>
    <w:rsid w:val="00267025"/>
    <w:rsid w:val="00267259"/>
    <w:rsid w:val="002769AC"/>
    <w:rsid w:val="002777F7"/>
    <w:rsid w:val="00281422"/>
    <w:rsid w:val="00282468"/>
    <w:rsid w:val="00282B91"/>
    <w:rsid w:val="00284346"/>
    <w:rsid w:val="00285A13"/>
    <w:rsid w:val="00292650"/>
    <w:rsid w:val="00294BB0"/>
    <w:rsid w:val="002973AC"/>
    <w:rsid w:val="002A2B32"/>
    <w:rsid w:val="002A3FBE"/>
    <w:rsid w:val="002A6A8E"/>
    <w:rsid w:val="002B2E78"/>
    <w:rsid w:val="002B4676"/>
    <w:rsid w:val="002C33C2"/>
    <w:rsid w:val="002C3D42"/>
    <w:rsid w:val="002D0D3E"/>
    <w:rsid w:val="002D4847"/>
    <w:rsid w:val="002E018D"/>
    <w:rsid w:val="002E0868"/>
    <w:rsid w:val="002E187E"/>
    <w:rsid w:val="002E3EB5"/>
    <w:rsid w:val="002F234E"/>
    <w:rsid w:val="002F2D3D"/>
    <w:rsid w:val="002F2D41"/>
    <w:rsid w:val="002F4742"/>
    <w:rsid w:val="002F5F3E"/>
    <w:rsid w:val="002F7284"/>
    <w:rsid w:val="003042E3"/>
    <w:rsid w:val="003106DB"/>
    <w:rsid w:val="00313CA4"/>
    <w:rsid w:val="00313F80"/>
    <w:rsid w:val="003144B3"/>
    <w:rsid w:val="00320C35"/>
    <w:rsid w:val="003228F9"/>
    <w:rsid w:val="00323F59"/>
    <w:rsid w:val="0034073F"/>
    <w:rsid w:val="00343025"/>
    <w:rsid w:val="0034303F"/>
    <w:rsid w:val="0034390B"/>
    <w:rsid w:val="0034521C"/>
    <w:rsid w:val="003563C9"/>
    <w:rsid w:val="00356F09"/>
    <w:rsid w:val="00360410"/>
    <w:rsid w:val="003634F1"/>
    <w:rsid w:val="00365770"/>
    <w:rsid w:val="00365929"/>
    <w:rsid w:val="00374FA4"/>
    <w:rsid w:val="00380DF4"/>
    <w:rsid w:val="003812D9"/>
    <w:rsid w:val="0038483A"/>
    <w:rsid w:val="0038684D"/>
    <w:rsid w:val="00387EBF"/>
    <w:rsid w:val="00391578"/>
    <w:rsid w:val="003924F0"/>
    <w:rsid w:val="003964BE"/>
    <w:rsid w:val="00397EA2"/>
    <w:rsid w:val="003A1F41"/>
    <w:rsid w:val="003A2F53"/>
    <w:rsid w:val="003C08DE"/>
    <w:rsid w:val="003C0C1B"/>
    <w:rsid w:val="003C2484"/>
    <w:rsid w:val="003C2C25"/>
    <w:rsid w:val="003C4D27"/>
    <w:rsid w:val="003C6F1C"/>
    <w:rsid w:val="003D3F4E"/>
    <w:rsid w:val="003D7509"/>
    <w:rsid w:val="003D7751"/>
    <w:rsid w:val="003D7F4A"/>
    <w:rsid w:val="003E558A"/>
    <w:rsid w:val="003E69C0"/>
    <w:rsid w:val="004008F9"/>
    <w:rsid w:val="00403953"/>
    <w:rsid w:val="00415C85"/>
    <w:rsid w:val="00417E27"/>
    <w:rsid w:val="0042044F"/>
    <w:rsid w:val="00425263"/>
    <w:rsid w:val="00425272"/>
    <w:rsid w:val="00430799"/>
    <w:rsid w:val="00432B31"/>
    <w:rsid w:val="00437340"/>
    <w:rsid w:val="0043736C"/>
    <w:rsid w:val="00437BBD"/>
    <w:rsid w:val="00440C79"/>
    <w:rsid w:val="00446FBB"/>
    <w:rsid w:val="0045366B"/>
    <w:rsid w:val="00454C87"/>
    <w:rsid w:val="004642B3"/>
    <w:rsid w:val="00466EB0"/>
    <w:rsid w:val="0047135E"/>
    <w:rsid w:val="004727D4"/>
    <w:rsid w:val="00475731"/>
    <w:rsid w:val="00484AA8"/>
    <w:rsid w:val="004858D7"/>
    <w:rsid w:val="00486721"/>
    <w:rsid w:val="00486DCF"/>
    <w:rsid w:val="004873EC"/>
    <w:rsid w:val="00495353"/>
    <w:rsid w:val="0049674C"/>
    <w:rsid w:val="004A1080"/>
    <w:rsid w:val="004A19E9"/>
    <w:rsid w:val="004A417F"/>
    <w:rsid w:val="004A7433"/>
    <w:rsid w:val="004B1F36"/>
    <w:rsid w:val="004B2D08"/>
    <w:rsid w:val="004C22B3"/>
    <w:rsid w:val="004E2145"/>
    <w:rsid w:val="004E3398"/>
    <w:rsid w:val="004E6DF0"/>
    <w:rsid w:val="004F06EB"/>
    <w:rsid w:val="004F06F1"/>
    <w:rsid w:val="004F46C7"/>
    <w:rsid w:val="004F6A44"/>
    <w:rsid w:val="00505C2D"/>
    <w:rsid w:val="00513E4B"/>
    <w:rsid w:val="00513EB3"/>
    <w:rsid w:val="00521BE4"/>
    <w:rsid w:val="00521FA7"/>
    <w:rsid w:val="00523F34"/>
    <w:rsid w:val="005246D6"/>
    <w:rsid w:val="005256C8"/>
    <w:rsid w:val="00534756"/>
    <w:rsid w:val="00536654"/>
    <w:rsid w:val="005374F9"/>
    <w:rsid w:val="005446C8"/>
    <w:rsid w:val="005461C0"/>
    <w:rsid w:val="00547651"/>
    <w:rsid w:val="005503AB"/>
    <w:rsid w:val="005506BB"/>
    <w:rsid w:val="005522F4"/>
    <w:rsid w:val="0055257E"/>
    <w:rsid w:val="005546E1"/>
    <w:rsid w:val="00556EED"/>
    <w:rsid w:val="00560CB0"/>
    <w:rsid w:val="00561D19"/>
    <w:rsid w:val="00563F63"/>
    <w:rsid w:val="0056429A"/>
    <w:rsid w:val="0056726D"/>
    <w:rsid w:val="00567E18"/>
    <w:rsid w:val="00580B09"/>
    <w:rsid w:val="005826A2"/>
    <w:rsid w:val="005844EE"/>
    <w:rsid w:val="00586169"/>
    <w:rsid w:val="0058782A"/>
    <w:rsid w:val="00587B23"/>
    <w:rsid w:val="0059435F"/>
    <w:rsid w:val="00595636"/>
    <w:rsid w:val="0059761B"/>
    <w:rsid w:val="005A0132"/>
    <w:rsid w:val="005A1E50"/>
    <w:rsid w:val="005A361E"/>
    <w:rsid w:val="005A5626"/>
    <w:rsid w:val="005B1C88"/>
    <w:rsid w:val="005B2A1E"/>
    <w:rsid w:val="005C04B0"/>
    <w:rsid w:val="005C3D10"/>
    <w:rsid w:val="005C5207"/>
    <w:rsid w:val="005C5E88"/>
    <w:rsid w:val="005C70B4"/>
    <w:rsid w:val="005C7B17"/>
    <w:rsid w:val="005D2606"/>
    <w:rsid w:val="005D2F2D"/>
    <w:rsid w:val="005E0A9A"/>
    <w:rsid w:val="005E4A2A"/>
    <w:rsid w:val="005E5C08"/>
    <w:rsid w:val="005E616D"/>
    <w:rsid w:val="005F2506"/>
    <w:rsid w:val="005F3410"/>
    <w:rsid w:val="005F3A68"/>
    <w:rsid w:val="0060092A"/>
    <w:rsid w:val="00600C65"/>
    <w:rsid w:val="00602986"/>
    <w:rsid w:val="00605C7F"/>
    <w:rsid w:val="0061001B"/>
    <w:rsid w:val="00612A7F"/>
    <w:rsid w:val="00626458"/>
    <w:rsid w:val="006306D6"/>
    <w:rsid w:val="00632E67"/>
    <w:rsid w:val="006344FF"/>
    <w:rsid w:val="006407E6"/>
    <w:rsid w:val="00640B12"/>
    <w:rsid w:val="006416E7"/>
    <w:rsid w:val="006439BB"/>
    <w:rsid w:val="00643BEC"/>
    <w:rsid w:val="00647191"/>
    <w:rsid w:val="00650D41"/>
    <w:rsid w:val="0065459A"/>
    <w:rsid w:val="0065608A"/>
    <w:rsid w:val="006571C7"/>
    <w:rsid w:val="0067016F"/>
    <w:rsid w:val="006822E9"/>
    <w:rsid w:val="00685FD0"/>
    <w:rsid w:val="00687331"/>
    <w:rsid w:val="00687453"/>
    <w:rsid w:val="006918F9"/>
    <w:rsid w:val="00692D1F"/>
    <w:rsid w:val="006A1EFA"/>
    <w:rsid w:val="006A30C8"/>
    <w:rsid w:val="006B003C"/>
    <w:rsid w:val="006B7F54"/>
    <w:rsid w:val="006C08CC"/>
    <w:rsid w:val="006C0B63"/>
    <w:rsid w:val="006C2733"/>
    <w:rsid w:val="006C2A53"/>
    <w:rsid w:val="006C75B2"/>
    <w:rsid w:val="006D2661"/>
    <w:rsid w:val="006D54D1"/>
    <w:rsid w:val="006D6BB3"/>
    <w:rsid w:val="006E2C82"/>
    <w:rsid w:val="006E3B07"/>
    <w:rsid w:val="00703C32"/>
    <w:rsid w:val="00707C0A"/>
    <w:rsid w:val="007159EF"/>
    <w:rsid w:val="00716704"/>
    <w:rsid w:val="0071740F"/>
    <w:rsid w:val="0072069A"/>
    <w:rsid w:val="00720973"/>
    <w:rsid w:val="00723979"/>
    <w:rsid w:val="00732611"/>
    <w:rsid w:val="007339AF"/>
    <w:rsid w:val="00735DBA"/>
    <w:rsid w:val="00737F6C"/>
    <w:rsid w:val="00742BBE"/>
    <w:rsid w:val="0074616D"/>
    <w:rsid w:val="0074690A"/>
    <w:rsid w:val="00751D89"/>
    <w:rsid w:val="00754558"/>
    <w:rsid w:val="00756836"/>
    <w:rsid w:val="00757A5D"/>
    <w:rsid w:val="00757AF4"/>
    <w:rsid w:val="00766F8D"/>
    <w:rsid w:val="007719FA"/>
    <w:rsid w:val="0077256A"/>
    <w:rsid w:val="007777B4"/>
    <w:rsid w:val="0078254C"/>
    <w:rsid w:val="00795266"/>
    <w:rsid w:val="007A235B"/>
    <w:rsid w:val="007A23C5"/>
    <w:rsid w:val="007B0318"/>
    <w:rsid w:val="007B1C8D"/>
    <w:rsid w:val="007C139A"/>
    <w:rsid w:val="007C3A4A"/>
    <w:rsid w:val="007C3F47"/>
    <w:rsid w:val="007C4A1E"/>
    <w:rsid w:val="007C5231"/>
    <w:rsid w:val="007C580E"/>
    <w:rsid w:val="007D1010"/>
    <w:rsid w:val="007D6F87"/>
    <w:rsid w:val="007E032A"/>
    <w:rsid w:val="007E0857"/>
    <w:rsid w:val="007E18F4"/>
    <w:rsid w:val="007E76E9"/>
    <w:rsid w:val="007F1217"/>
    <w:rsid w:val="007F16E8"/>
    <w:rsid w:val="007F245B"/>
    <w:rsid w:val="007F3F02"/>
    <w:rsid w:val="007F45E5"/>
    <w:rsid w:val="007F70DE"/>
    <w:rsid w:val="007F7565"/>
    <w:rsid w:val="007F79E1"/>
    <w:rsid w:val="00802FD7"/>
    <w:rsid w:val="00804201"/>
    <w:rsid w:val="00804501"/>
    <w:rsid w:val="008051A0"/>
    <w:rsid w:val="008054F8"/>
    <w:rsid w:val="00814B32"/>
    <w:rsid w:val="00817E67"/>
    <w:rsid w:val="00820245"/>
    <w:rsid w:val="00822501"/>
    <w:rsid w:val="00822AD7"/>
    <w:rsid w:val="008236A9"/>
    <w:rsid w:val="00824252"/>
    <w:rsid w:val="00830B3D"/>
    <w:rsid w:val="00831BD6"/>
    <w:rsid w:val="008344C4"/>
    <w:rsid w:val="00834E2F"/>
    <w:rsid w:val="008375A2"/>
    <w:rsid w:val="00837E0F"/>
    <w:rsid w:val="008409FE"/>
    <w:rsid w:val="00840FEE"/>
    <w:rsid w:val="00842026"/>
    <w:rsid w:val="0084357F"/>
    <w:rsid w:val="008435D6"/>
    <w:rsid w:val="00855999"/>
    <w:rsid w:val="0085783F"/>
    <w:rsid w:val="00864938"/>
    <w:rsid w:val="00871887"/>
    <w:rsid w:val="00875FC7"/>
    <w:rsid w:val="008838BA"/>
    <w:rsid w:val="00885E8D"/>
    <w:rsid w:val="00887BAC"/>
    <w:rsid w:val="0089080C"/>
    <w:rsid w:val="008936B2"/>
    <w:rsid w:val="008A07E6"/>
    <w:rsid w:val="008A2F32"/>
    <w:rsid w:val="008B2402"/>
    <w:rsid w:val="008B41BD"/>
    <w:rsid w:val="008B78EC"/>
    <w:rsid w:val="008C054A"/>
    <w:rsid w:val="008C1D6B"/>
    <w:rsid w:val="008D164F"/>
    <w:rsid w:val="008D2750"/>
    <w:rsid w:val="008E0593"/>
    <w:rsid w:val="008E1384"/>
    <w:rsid w:val="008E5ED1"/>
    <w:rsid w:val="008E6380"/>
    <w:rsid w:val="008F3A3E"/>
    <w:rsid w:val="008F5EA6"/>
    <w:rsid w:val="008F62CB"/>
    <w:rsid w:val="00901018"/>
    <w:rsid w:val="00911360"/>
    <w:rsid w:val="00913F1A"/>
    <w:rsid w:val="0091489F"/>
    <w:rsid w:val="00914A4B"/>
    <w:rsid w:val="00914C9D"/>
    <w:rsid w:val="0092036E"/>
    <w:rsid w:val="009218F1"/>
    <w:rsid w:val="009221E4"/>
    <w:rsid w:val="00923BF4"/>
    <w:rsid w:val="00930EDC"/>
    <w:rsid w:val="00932FCA"/>
    <w:rsid w:val="00934F67"/>
    <w:rsid w:val="00935529"/>
    <w:rsid w:val="00937C18"/>
    <w:rsid w:val="009421DA"/>
    <w:rsid w:val="00947E97"/>
    <w:rsid w:val="0095173D"/>
    <w:rsid w:val="00956CB3"/>
    <w:rsid w:val="00961BE3"/>
    <w:rsid w:val="0096334F"/>
    <w:rsid w:val="00977E8C"/>
    <w:rsid w:val="00981B90"/>
    <w:rsid w:val="0098330D"/>
    <w:rsid w:val="00985E1B"/>
    <w:rsid w:val="00986DDC"/>
    <w:rsid w:val="009920C3"/>
    <w:rsid w:val="00992ED4"/>
    <w:rsid w:val="00994BB2"/>
    <w:rsid w:val="00997351"/>
    <w:rsid w:val="009974C9"/>
    <w:rsid w:val="009A3B2A"/>
    <w:rsid w:val="009A4250"/>
    <w:rsid w:val="009A6895"/>
    <w:rsid w:val="009C09B2"/>
    <w:rsid w:val="009C0C33"/>
    <w:rsid w:val="009C4AFA"/>
    <w:rsid w:val="009D00F8"/>
    <w:rsid w:val="009D5C6E"/>
    <w:rsid w:val="009E20B7"/>
    <w:rsid w:val="009E2D5A"/>
    <w:rsid w:val="009E727A"/>
    <w:rsid w:val="009F7432"/>
    <w:rsid w:val="009F7BA7"/>
    <w:rsid w:val="00A01315"/>
    <w:rsid w:val="00A06143"/>
    <w:rsid w:val="00A07C8B"/>
    <w:rsid w:val="00A1171D"/>
    <w:rsid w:val="00A1785B"/>
    <w:rsid w:val="00A17EF5"/>
    <w:rsid w:val="00A26311"/>
    <w:rsid w:val="00A26E23"/>
    <w:rsid w:val="00A30A35"/>
    <w:rsid w:val="00A31927"/>
    <w:rsid w:val="00A338DA"/>
    <w:rsid w:val="00A4199A"/>
    <w:rsid w:val="00A42FA1"/>
    <w:rsid w:val="00A47FEC"/>
    <w:rsid w:val="00A60775"/>
    <w:rsid w:val="00A617C1"/>
    <w:rsid w:val="00A66142"/>
    <w:rsid w:val="00A66AF4"/>
    <w:rsid w:val="00A74DCA"/>
    <w:rsid w:val="00A75563"/>
    <w:rsid w:val="00A757B7"/>
    <w:rsid w:val="00A7628C"/>
    <w:rsid w:val="00A8176B"/>
    <w:rsid w:val="00A8463A"/>
    <w:rsid w:val="00AA0D44"/>
    <w:rsid w:val="00AA5C84"/>
    <w:rsid w:val="00AA7A8D"/>
    <w:rsid w:val="00AC4159"/>
    <w:rsid w:val="00AC48EA"/>
    <w:rsid w:val="00AD03A8"/>
    <w:rsid w:val="00AD170A"/>
    <w:rsid w:val="00AD2BAA"/>
    <w:rsid w:val="00AD2FEE"/>
    <w:rsid w:val="00AD3AF6"/>
    <w:rsid w:val="00AD71A9"/>
    <w:rsid w:val="00AE0542"/>
    <w:rsid w:val="00AE0917"/>
    <w:rsid w:val="00AE29E6"/>
    <w:rsid w:val="00AE5B78"/>
    <w:rsid w:val="00AE6A71"/>
    <w:rsid w:val="00AF22A0"/>
    <w:rsid w:val="00B03DC5"/>
    <w:rsid w:val="00B10BB8"/>
    <w:rsid w:val="00B117F2"/>
    <w:rsid w:val="00B12900"/>
    <w:rsid w:val="00B14AA9"/>
    <w:rsid w:val="00B23CDE"/>
    <w:rsid w:val="00B300AC"/>
    <w:rsid w:val="00B302C1"/>
    <w:rsid w:val="00B3751C"/>
    <w:rsid w:val="00B4024E"/>
    <w:rsid w:val="00B403B7"/>
    <w:rsid w:val="00B41153"/>
    <w:rsid w:val="00B43474"/>
    <w:rsid w:val="00B43E50"/>
    <w:rsid w:val="00B44DC0"/>
    <w:rsid w:val="00B450AE"/>
    <w:rsid w:val="00B462E4"/>
    <w:rsid w:val="00B51F14"/>
    <w:rsid w:val="00B51FDB"/>
    <w:rsid w:val="00B60C1D"/>
    <w:rsid w:val="00B64428"/>
    <w:rsid w:val="00B67DC9"/>
    <w:rsid w:val="00B67F02"/>
    <w:rsid w:val="00B707C9"/>
    <w:rsid w:val="00B734E9"/>
    <w:rsid w:val="00B73628"/>
    <w:rsid w:val="00B738C3"/>
    <w:rsid w:val="00B767A4"/>
    <w:rsid w:val="00B819D2"/>
    <w:rsid w:val="00B82970"/>
    <w:rsid w:val="00B8362C"/>
    <w:rsid w:val="00B9116E"/>
    <w:rsid w:val="00B91476"/>
    <w:rsid w:val="00B938AC"/>
    <w:rsid w:val="00BA0915"/>
    <w:rsid w:val="00BA1AA0"/>
    <w:rsid w:val="00BA4F9D"/>
    <w:rsid w:val="00BA660B"/>
    <w:rsid w:val="00BA67D5"/>
    <w:rsid w:val="00BB1D9B"/>
    <w:rsid w:val="00BB519D"/>
    <w:rsid w:val="00BB63AB"/>
    <w:rsid w:val="00BB688C"/>
    <w:rsid w:val="00BB6B77"/>
    <w:rsid w:val="00BD3F14"/>
    <w:rsid w:val="00BD4895"/>
    <w:rsid w:val="00BD6CF6"/>
    <w:rsid w:val="00BD7407"/>
    <w:rsid w:val="00BD74F0"/>
    <w:rsid w:val="00BE07C4"/>
    <w:rsid w:val="00BE1A36"/>
    <w:rsid w:val="00BE3C6E"/>
    <w:rsid w:val="00BE62DA"/>
    <w:rsid w:val="00BF1D69"/>
    <w:rsid w:val="00BF63D1"/>
    <w:rsid w:val="00BF71B5"/>
    <w:rsid w:val="00C00B7D"/>
    <w:rsid w:val="00C024DF"/>
    <w:rsid w:val="00C02EE7"/>
    <w:rsid w:val="00C03077"/>
    <w:rsid w:val="00C15293"/>
    <w:rsid w:val="00C238F8"/>
    <w:rsid w:val="00C268D4"/>
    <w:rsid w:val="00C315C5"/>
    <w:rsid w:val="00C342D2"/>
    <w:rsid w:val="00C35991"/>
    <w:rsid w:val="00C36CEC"/>
    <w:rsid w:val="00C409FB"/>
    <w:rsid w:val="00C45898"/>
    <w:rsid w:val="00C4781C"/>
    <w:rsid w:val="00C47AC6"/>
    <w:rsid w:val="00C545D8"/>
    <w:rsid w:val="00C55843"/>
    <w:rsid w:val="00C71E52"/>
    <w:rsid w:val="00C77802"/>
    <w:rsid w:val="00C819F8"/>
    <w:rsid w:val="00C87F7D"/>
    <w:rsid w:val="00C928C9"/>
    <w:rsid w:val="00C9483A"/>
    <w:rsid w:val="00C94F7E"/>
    <w:rsid w:val="00C95F23"/>
    <w:rsid w:val="00C967EA"/>
    <w:rsid w:val="00CA6514"/>
    <w:rsid w:val="00CA783C"/>
    <w:rsid w:val="00CB2D9C"/>
    <w:rsid w:val="00CC0098"/>
    <w:rsid w:val="00CC2BC2"/>
    <w:rsid w:val="00CC402A"/>
    <w:rsid w:val="00CC7806"/>
    <w:rsid w:val="00CD115E"/>
    <w:rsid w:val="00CD566E"/>
    <w:rsid w:val="00CD6B9D"/>
    <w:rsid w:val="00CE0849"/>
    <w:rsid w:val="00CF37EB"/>
    <w:rsid w:val="00CF724F"/>
    <w:rsid w:val="00D02139"/>
    <w:rsid w:val="00D02943"/>
    <w:rsid w:val="00D0427D"/>
    <w:rsid w:val="00D051E6"/>
    <w:rsid w:val="00D05614"/>
    <w:rsid w:val="00D10ECE"/>
    <w:rsid w:val="00D10FAD"/>
    <w:rsid w:val="00D14320"/>
    <w:rsid w:val="00D1580A"/>
    <w:rsid w:val="00D16F0B"/>
    <w:rsid w:val="00D20871"/>
    <w:rsid w:val="00D22735"/>
    <w:rsid w:val="00D3103B"/>
    <w:rsid w:val="00D31BF2"/>
    <w:rsid w:val="00D31DB2"/>
    <w:rsid w:val="00D332B7"/>
    <w:rsid w:val="00D35C42"/>
    <w:rsid w:val="00D35CFA"/>
    <w:rsid w:val="00D36099"/>
    <w:rsid w:val="00D43B86"/>
    <w:rsid w:val="00D46ED8"/>
    <w:rsid w:val="00D50389"/>
    <w:rsid w:val="00D52111"/>
    <w:rsid w:val="00D553B9"/>
    <w:rsid w:val="00D55792"/>
    <w:rsid w:val="00D56CBB"/>
    <w:rsid w:val="00D70D6A"/>
    <w:rsid w:val="00D733B7"/>
    <w:rsid w:val="00D73E20"/>
    <w:rsid w:val="00D76F7E"/>
    <w:rsid w:val="00D77808"/>
    <w:rsid w:val="00D81E04"/>
    <w:rsid w:val="00D84C81"/>
    <w:rsid w:val="00D907A5"/>
    <w:rsid w:val="00D91218"/>
    <w:rsid w:val="00D96B4F"/>
    <w:rsid w:val="00DA09CD"/>
    <w:rsid w:val="00DA1BA2"/>
    <w:rsid w:val="00DA2EBC"/>
    <w:rsid w:val="00DA5625"/>
    <w:rsid w:val="00DB01F2"/>
    <w:rsid w:val="00DC0547"/>
    <w:rsid w:val="00DC0822"/>
    <w:rsid w:val="00DC11EF"/>
    <w:rsid w:val="00DC2169"/>
    <w:rsid w:val="00DC279C"/>
    <w:rsid w:val="00DC493F"/>
    <w:rsid w:val="00DD1074"/>
    <w:rsid w:val="00DD156D"/>
    <w:rsid w:val="00DD5659"/>
    <w:rsid w:val="00DD67A9"/>
    <w:rsid w:val="00DE06F0"/>
    <w:rsid w:val="00DE72C7"/>
    <w:rsid w:val="00DE7D99"/>
    <w:rsid w:val="00DF245D"/>
    <w:rsid w:val="00DF292B"/>
    <w:rsid w:val="00DF6900"/>
    <w:rsid w:val="00E0313E"/>
    <w:rsid w:val="00E03872"/>
    <w:rsid w:val="00E0674A"/>
    <w:rsid w:val="00E1277F"/>
    <w:rsid w:val="00E15E8D"/>
    <w:rsid w:val="00E16E58"/>
    <w:rsid w:val="00E23AE3"/>
    <w:rsid w:val="00E26FC8"/>
    <w:rsid w:val="00E30E9C"/>
    <w:rsid w:val="00E31FD5"/>
    <w:rsid w:val="00E3281C"/>
    <w:rsid w:val="00E33657"/>
    <w:rsid w:val="00E34EDC"/>
    <w:rsid w:val="00E36181"/>
    <w:rsid w:val="00E36C8E"/>
    <w:rsid w:val="00E42E63"/>
    <w:rsid w:val="00E45909"/>
    <w:rsid w:val="00E46CDB"/>
    <w:rsid w:val="00E51489"/>
    <w:rsid w:val="00E522B4"/>
    <w:rsid w:val="00E52405"/>
    <w:rsid w:val="00E552B4"/>
    <w:rsid w:val="00E55431"/>
    <w:rsid w:val="00E57FB3"/>
    <w:rsid w:val="00E601BE"/>
    <w:rsid w:val="00E60968"/>
    <w:rsid w:val="00E60B7E"/>
    <w:rsid w:val="00E60E3D"/>
    <w:rsid w:val="00E611A1"/>
    <w:rsid w:val="00E624AF"/>
    <w:rsid w:val="00E65643"/>
    <w:rsid w:val="00E677AA"/>
    <w:rsid w:val="00E70C29"/>
    <w:rsid w:val="00E73D9B"/>
    <w:rsid w:val="00E74351"/>
    <w:rsid w:val="00E76F63"/>
    <w:rsid w:val="00E82159"/>
    <w:rsid w:val="00E83814"/>
    <w:rsid w:val="00E867C5"/>
    <w:rsid w:val="00E86D6A"/>
    <w:rsid w:val="00E95899"/>
    <w:rsid w:val="00E96877"/>
    <w:rsid w:val="00EB4659"/>
    <w:rsid w:val="00EB7BE9"/>
    <w:rsid w:val="00EC3AED"/>
    <w:rsid w:val="00EC3C29"/>
    <w:rsid w:val="00ED2835"/>
    <w:rsid w:val="00ED2F0C"/>
    <w:rsid w:val="00ED39C7"/>
    <w:rsid w:val="00ED43FB"/>
    <w:rsid w:val="00EE2948"/>
    <w:rsid w:val="00EE372C"/>
    <w:rsid w:val="00EE3FC6"/>
    <w:rsid w:val="00EE751D"/>
    <w:rsid w:val="00EF4B98"/>
    <w:rsid w:val="00EF73B3"/>
    <w:rsid w:val="00F062D2"/>
    <w:rsid w:val="00F07A95"/>
    <w:rsid w:val="00F177F8"/>
    <w:rsid w:val="00F2355B"/>
    <w:rsid w:val="00F24129"/>
    <w:rsid w:val="00F279A9"/>
    <w:rsid w:val="00F31DD5"/>
    <w:rsid w:val="00F370CA"/>
    <w:rsid w:val="00F4015A"/>
    <w:rsid w:val="00F40E76"/>
    <w:rsid w:val="00F4102A"/>
    <w:rsid w:val="00F442C6"/>
    <w:rsid w:val="00F52416"/>
    <w:rsid w:val="00F52716"/>
    <w:rsid w:val="00F5472D"/>
    <w:rsid w:val="00F54C34"/>
    <w:rsid w:val="00F60070"/>
    <w:rsid w:val="00F61AC4"/>
    <w:rsid w:val="00F62B4A"/>
    <w:rsid w:val="00F73CF1"/>
    <w:rsid w:val="00F809A5"/>
    <w:rsid w:val="00F83912"/>
    <w:rsid w:val="00F93408"/>
    <w:rsid w:val="00F93D5C"/>
    <w:rsid w:val="00F964B8"/>
    <w:rsid w:val="00F96954"/>
    <w:rsid w:val="00F97CB2"/>
    <w:rsid w:val="00FA0013"/>
    <w:rsid w:val="00FA01E2"/>
    <w:rsid w:val="00FA19C3"/>
    <w:rsid w:val="00FA237E"/>
    <w:rsid w:val="00FA4396"/>
    <w:rsid w:val="00FA5B38"/>
    <w:rsid w:val="00FA792C"/>
    <w:rsid w:val="00FB10BF"/>
    <w:rsid w:val="00FB1D9D"/>
    <w:rsid w:val="00FB23C7"/>
    <w:rsid w:val="00FB6697"/>
    <w:rsid w:val="00FB763D"/>
    <w:rsid w:val="00FC011F"/>
    <w:rsid w:val="00FC0AF3"/>
    <w:rsid w:val="00FC1462"/>
    <w:rsid w:val="00FC321F"/>
    <w:rsid w:val="00FC7DA5"/>
    <w:rsid w:val="00FD1234"/>
    <w:rsid w:val="00FD228F"/>
    <w:rsid w:val="00FD76F2"/>
    <w:rsid w:val="00FE329A"/>
    <w:rsid w:val="00FE3BEF"/>
    <w:rsid w:val="00FE523C"/>
    <w:rsid w:val="00FF1D94"/>
    <w:rsid w:val="00FF4E12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116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B2D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16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B2DAF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link w:val="a4"/>
    <w:uiPriority w:val="34"/>
    <w:qFormat/>
    <w:rsid w:val="008838BA"/>
    <w:pPr>
      <w:ind w:left="720"/>
    </w:pPr>
    <w:rPr>
      <w:sz w:val="20"/>
      <w:szCs w:val="20"/>
    </w:rPr>
  </w:style>
  <w:style w:type="character" w:styleId="a5">
    <w:name w:val="Hyperlink"/>
    <w:basedOn w:val="a0"/>
    <w:uiPriority w:val="99"/>
    <w:semiHidden/>
    <w:rsid w:val="00151CD2"/>
    <w:rPr>
      <w:color w:val="auto"/>
      <w:u w:val="single"/>
    </w:rPr>
  </w:style>
  <w:style w:type="paragraph" w:styleId="a6">
    <w:name w:val="Normal (Web)"/>
    <w:basedOn w:val="a"/>
    <w:uiPriority w:val="99"/>
    <w:rsid w:val="002E0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E0868"/>
    <w:pPr>
      <w:spacing w:after="0" w:line="360" w:lineRule="auto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E0868"/>
    <w:rPr>
      <w:rFonts w:ascii="Calibri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E086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Strong"/>
    <w:basedOn w:val="a0"/>
    <w:uiPriority w:val="99"/>
    <w:qFormat/>
    <w:rsid w:val="002E0868"/>
    <w:rPr>
      <w:b/>
      <w:bCs/>
    </w:rPr>
  </w:style>
  <w:style w:type="paragraph" w:styleId="a8">
    <w:name w:val="Body Text"/>
    <w:basedOn w:val="a"/>
    <w:link w:val="a9"/>
    <w:uiPriority w:val="99"/>
    <w:semiHidden/>
    <w:rsid w:val="00A817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176B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2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6CD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A3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361E"/>
    <w:rPr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5A361E"/>
  </w:style>
  <w:style w:type="table" w:customStyle="1" w:styleId="11">
    <w:name w:val="Сетка таблицы1"/>
    <w:uiPriority w:val="99"/>
    <w:rsid w:val="00AD3AF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D3A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DF24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F245D"/>
    <w:rPr>
      <w:rFonts w:ascii="Calibri" w:eastAsia="Times New Roman" w:hAnsi="Calibri" w:cs="Calibri"/>
      <w:lang w:eastAsia="en-US"/>
    </w:rPr>
  </w:style>
  <w:style w:type="paragraph" w:customStyle="1" w:styleId="ad">
    <w:name w:val="Знак"/>
    <w:basedOn w:val="a"/>
    <w:uiPriority w:val="99"/>
    <w:rsid w:val="00472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Block Text"/>
    <w:basedOn w:val="a"/>
    <w:uiPriority w:val="99"/>
    <w:rsid w:val="004727D4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rsid w:val="001D5A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D5A29"/>
    <w:rPr>
      <w:lang w:eastAsia="en-US"/>
    </w:rPr>
  </w:style>
  <w:style w:type="paragraph" w:styleId="af1">
    <w:name w:val="No Spacing"/>
    <w:uiPriority w:val="99"/>
    <w:qFormat/>
    <w:rsid w:val="001D5A29"/>
    <w:rPr>
      <w:rFonts w:cs="Calibri"/>
      <w:lang w:eastAsia="en-US"/>
    </w:rPr>
  </w:style>
  <w:style w:type="character" w:customStyle="1" w:styleId="af2">
    <w:name w:val="Основной текст_"/>
    <w:link w:val="12"/>
    <w:uiPriority w:val="99"/>
    <w:rsid w:val="00E42E63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E42E63"/>
    <w:pPr>
      <w:shd w:val="clear" w:color="auto" w:fill="FFFFFF"/>
      <w:spacing w:before="1200" w:after="300" w:line="240" w:lineRule="atLeast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E42E63"/>
    <w:rPr>
      <w:rFonts w:eastAsia="Times New Roman" w:cs="Calibri"/>
    </w:rPr>
  </w:style>
  <w:style w:type="character" w:customStyle="1" w:styleId="FontStyle12">
    <w:name w:val="Font Style12"/>
    <w:basedOn w:val="a0"/>
    <w:uiPriority w:val="99"/>
    <w:rsid w:val="000B2DA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14">
    <w:name w:val="Абзац списка1"/>
    <w:basedOn w:val="a"/>
    <w:uiPriority w:val="99"/>
    <w:rsid w:val="000B2DAF"/>
    <w:pPr>
      <w:autoSpaceDE w:val="0"/>
      <w:autoSpaceDN w:val="0"/>
      <w:adjustRightInd w:val="0"/>
      <w:spacing w:after="0" w:line="360" w:lineRule="auto"/>
      <w:ind w:left="720"/>
      <w:jc w:val="both"/>
    </w:pPr>
    <w:rPr>
      <w:rFonts w:eastAsia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rsid w:val="000B2DAF"/>
    <w:rPr>
      <w:lang w:eastAsia="en-US"/>
    </w:rPr>
  </w:style>
  <w:style w:type="paragraph" w:customStyle="1" w:styleId="western">
    <w:name w:val="western"/>
    <w:basedOn w:val="a"/>
    <w:uiPriority w:val="99"/>
    <w:rsid w:val="000B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uiPriority w:val="99"/>
    <w:rsid w:val="009A6895"/>
    <w:pPr>
      <w:spacing w:after="0" w:line="240" w:lineRule="auto"/>
      <w:jc w:val="both"/>
    </w:pPr>
    <w:rPr>
      <w:rFonts w:ascii="Courier New" w:eastAsia="Batang" w:hAnsi="Courier New" w:cs="Courier New"/>
      <w:kern w:val="28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57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85783F"/>
    <w:rPr>
      <w:rFonts w:ascii="Arial" w:hAnsi="Arial" w:cs="Arial"/>
      <w:sz w:val="22"/>
      <w:szCs w:val="22"/>
      <w:lang w:val="ru-RU" w:eastAsia="ru-RU"/>
    </w:rPr>
  </w:style>
  <w:style w:type="paragraph" w:styleId="af3">
    <w:name w:val="header"/>
    <w:basedOn w:val="a"/>
    <w:link w:val="af4"/>
    <w:uiPriority w:val="99"/>
    <w:rsid w:val="00E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3C29"/>
    <w:rPr>
      <w:lang w:eastAsia="en-US"/>
    </w:rPr>
  </w:style>
  <w:style w:type="paragraph" w:styleId="af5">
    <w:name w:val="footer"/>
    <w:basedOn w:val="a"/>
    <w:link w:val="af6"/>
    <w:uiPriority w:val="99"/>
    <w:rsid w:val="00E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C3C29"/>
    <w:rPr>
      <w:lang w:eastAsia="en-US"/>
    </w:rPr>
  </w:style>
  <w:style w:type="paragraph" w:customStyle="1" w:styleId="af7">
    <w:name w:val="Стиль"/>
    <w:uiPriority w:val="99"/>
    <w:rsid w:val="00D332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206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116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B2D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16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B2DAF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link w:val="a4"/>
    <w:uiPriority w:val="34"/>
    <w:qFormat/>
    <w:rsid w:val="008838BA"/>
    <w:pPr>
      <w:ind w:left="720"/>
    </w:pPr>
    <w:rPr>
      <w:sz w:val="20"/>
      <w:szCs w:val="20"/>
    </w:rPr>
  </w:style>
  <w:style w:type="character" w:styleId="a5">
    <w:name w:val="Hyperlink"/>
    <w:basedOn w:val="a0"/>
    <w:uiPriority w:val="99"/>
    <w:semiHidden/>
    <w:rsid w:val="00151CD2"/>
    <w:rPr>
      <w:color w:val="auto"/>
      <w:u w:val="single"/>
    </w:rPr>
  </w:style>
  <w:style w:type="paragraph" w:styleId="a6">
    <w:name w:val="Normal (Web)"/>
    <w:basedOn w:val="a"/>
    <w:uiPriority w:val="99"/>
    <w:rsid w:val="002E08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E0868"/>
    <w:pPr>
      <w:spacing w:after="0" w:line="360" w:lineRule="auto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E0868"/>
    <w:rPr>
      <w:rFonts w:ascii="Calibri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E086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Strong"/>
    <w:basedOn w:val="a0"/>
    <w:uiPriority w:val="99"/>
    <w:qFormat/>
    <w:rsid w:val="002E0868"/>
    <w:rPr>
      <w:b/>
      <w:bCs/>
    </w:rPr>
  </w:style>
  <w:style w:type="paragraph" w:styleId="a8">
    <w:name w:val="Body Text"/>
    <w:basedOn w:val="a"/>
    <w:link w:val="a9"/>
    <w:uiPriority w:val="99"/>
    <w:semiHidden/>
    <w:rsid w:val="00A817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176B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2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6CD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A3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361E"/>
    <w:rPr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5A361E"/>
  </w:style>
  <w:style w:type="table" w:customStyle="1" w:styleId="11">
    <w:name w:val="Сетка таблицы1"/>
    <w:uiPriority w:val="99"/>
    <w:rsid w:val="00AD3AF6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D3A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DF24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F245D"/>
    <w:rPr>
      <w:rFonts w:ascii="Calibri" w:eastAsia="Times New Roman" w:hAnsi="Calibri" w:cs="Calibri"/>
      <w:lang w:eastAsia="en-US"/>
    </w:rPr>
  </w:style>
  <w:style w:type="paragraph" w:customStyle="1" w:styleId="ad">
    <w:name w:val="Знак"/>
    <w:basedOn w:val="a"/>
    <w:uiPriority w:val="99"/>
    <w:rsid w:val="00472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Block Text"/>
    <w:basedOn w:val="a"/>
    <w:uiPriority w:val="99"/>
    <w:rsid w:val="004727D4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rsid w:val="001D5A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D5A29"/>
    <w:rPr>
      <w:lang w:eastAsia="en-US"/>
    </w:rPr>
  </w:style>
  <w:style w:type="paragraph" w:styleId="af1">
    <w:name w:val="No Spacing"/>
    <w:uiPriority w:val="99"/>
    <w:qFormat/>
    <w:rsid w:val="001D5A29"/>
    <w:rPr>
      <w:rFonts w:cs="Calibri"/>
      <w:lang w:eastAsia="en-US"/>
    </w:rPr>
  </w:style>
  <w:style w:type="character" w:customStyle="1" w:styleId="af2">
    <w:name w:val="Основной текст_"/>
    <w:link w:val="12"/>
    <w:uiPriority w:val="99"/>
    <w:rsid w:val="00E42E63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E42E63"/>
    <w:pPr>
      <w:shd w:val="clear" w:color="auto" w:fill="FFFFFF"/>
      <w:spacing w:before="1200" w:after="300" w:line="240" w:lineRule="atLeast"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E42E63"/>
    <w:rPr>
      <w:rFonts w:eastAsia="Times New Roman" w:cs="Calibri"/>
    </w:rPr>
  </w:style>
  <w:style w:type="character" w:customStyle="1" w:styleId="FontStyle12">
    <w:name w:val="Font Style12"/>
    <w:basedOn w:val="a0"/>
    <w:uiPriority w:val="99"/>
    <w:rsid w:val="000B2DA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14">
    <w:name w:val="Абзац списка1"/>
    <w:basedOn w:val="a"/>
    <w:uiPriority w:val="99"/>
    <w:rsid w:val="000B2DAF"/>
    <w:pPr>
      <w:autoSpaceDE w:val="0"/>
      <w:autoSpaceDN w:val="0"/>
      <w:adjustRightInd w:val="0"/>
      <w:spacing w:after="0" w:line="360" w:lineRule="auto"/>
      <w:ind w:left="720"/>
      <w:jc w:val="both"/>
    </w:pPr>
    <w:rPr>
      <w:rFonts w:eastAsia="Times New Roman"/>
      <w:sz w:val="28"/>
      <w:szCs w:val="28"/>
    </w:rPr>
  </w:style>
  <w:style w:type="character" w:customStyle="1" w:styleId="a4">
    <w:name w:val="Абзац списка Знак"/>
    <w:link w:val="a3"/>
    <w:uiPriority w:val="99"/>
    <w:rsid w:val="000B2DAF"/>
    <w:rPr>
      <w:lang w:eastAsia="en-US"/>
    </w:rPr>
  </w:style>
  <w:style w:type="paragraph" w:customStyle="1" w:styleId="western">
    <w:name w:val="western"/>
    <w:basedOn w:val="a"/>
    <w:uiPriority w:val="99"/>
    <w:rsid w:val="000B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uiPriority w:val="99"/>
    <w:rsid w:val="009A6895"/>
    <w:pPr>
      <w:spacing w:after="0" w:line="240" w:lineRule="auto"/>
      <w:jc w:val="both"/>
    </w:pPr>
    <w:rPr>
      <w:rFonts w:ascii="Courier New" w:eastAsia="Batang" w:hAnsi="Courier New" w:cs="Courier New"/>
      <w:kern w:val="28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57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85783F"/>
    <w:rPr>
      <w:rFonts w:ascii="Arial" w:hAnsi="Arial" w:cs="Arial"/>
      <w:sz w:val="22"/>
      <w:szCs w:val="22"/>
      <w:lang w:val="ru-RU" w:eastAsia="ru-RU"/>
    </w:rPr>
  </w:style>
  <w:style w:type="paragraph" w:styleId="af3">
    <w:name w:val="header"/>
    <w:basedOn w:val="a"/>
    <w:link w:val="af4"/>
    <w:uiPriority w:val="99"/>
    <w:rsid w:val="00E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3C29"/>
    <w:rPr>
      <w:lang w:eastAsia="en-US"/>
    </w:rPr>
  </w:style>
  <w:style w:type="paragraph" w:styleId="af5">
    <w:name w:val="footer"/>
    <w:basedOn w:val="a"/>
    <w:link w:val="af6"/>
    <w:uiPriority w:val="99"/>
    <w:rsid w:val="00E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C3C29"/>
    <w:rPr>
      <w:lang w:eastAsia="en-US"/>
    </w:rPr>
  </w:style>
  <w:style w:type="paragraph" w:customStyle="1" w:styleId="af7">
    <w:name w:val="Стиль"/>
    <w:uiPriority w:val="99"/>
    <w:rsid w:val="00D332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7206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19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0F0F0"/>
            <w:bottom w:val="none" w:sz="0" w:space="0" w:color="auto"/>
            <w:right w:val="single" w:sz="8" w:space="0" w:color="F0F0F0"/>
          </w:divBdr>
          <w:divsChild>
            <w:div w:id="299069193">
              <w:marLeft w:val="2740"/>
              <w:marRight w:val="2633"/>
              <w:marTop w:val="0"/>
              <w:marBottom w:val="0"/>
              <w:divBdr>
                <w:top w:val="none" w:sz="0" w:space="0" w:color="auto"/>
                <w:left w:val="single" w:sz="8" w:space="0" w:color="F0F0F0"/>
                <w:bottom w:val="none" w:sz="0" w:space="0" w:color="auto"/>
                <w:right w:val="single" w:sz="8" w:space="0" w:color="F0F0F0"/>
              </w:divBdr>
              <w:divsChild>
                <w:div w:id="2990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Федотова</cp:lastModifiedBy>
  <cp:revision>2</cp:revision>
  <cp:lastPrinted>2018-09-05T08:13:00Z</cp:lastPrinted>
  <dcterms:created xsi:type="dcterms:W3CDTF">2018-09-07T07:36:00Z</dcterms:created>
  <dcterms:modified xsi:type="dcterms:W3CDTF">2018-09-07T07:36:00Z</dcterms:modified>
</cp:coreProperties>
</file>